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CDF" w14:textId="77777777" w:rsidR="000F62A2" w:rsidRDefault="000F62A2" w:rsidP="000F62A2">
      <w:pPr>
        <w:pStyle w:val="blockbold"/>
      </w:pPr>
      <w:r>
        <w:t>Biometric Information Privacy Policy</w:t>
      </w:r>
    </w:p>
    <w:p w14:paraId="3F88D23E" w14:textId="77777777" w:rsidR="000F62A2" w:rsidRDefault="000F62A2" w:rsidP="000F62A2">
      <w:pPr>
        <w:pStyle w:val="BlockText"/>
      </w:pPr>
      <w:r>
        <w:t xml:space="preserve">Pork King has instituted the following biometric information privacy policy: </w:t>
      </w:r>
    </w:p>
    <w:p w14:paraId="4F287521" w14:textId="77777777" w:rsidR="000F62A2" w:rsidRDefault="000F62A2" w:rsidP="000F62A2">
      <w:pPr>
        <w:pStyle w:val="blockbold"/>
      </w:pPr>
      <w:r>
        <w:t>Biometric Data Defined</w:t>
      </w:r>
    </w:p>
    <w:p w14:paraId="653AAF10" w14:textId="77777777" w:rsidR="000F62A2" w:rsidRDefault="000F62A2" w:rsidP="000F62A2">
      <w:pPr>
        <w:pStyle w:val="BlockText"/>
      </w:pPr>
      <w:r>
        <w:t xml:space="preserve">As used in this policy, biometric data includes “biometric identifiers” and “biometric information” as defined in the Illinois Biometric Information Privacy Act, 740 ILCS § 14/1, </w:t>
      </w:r>
      <w:r w:rsidRPr="000F62A2">
        <w:rPr>
          <w:i/>
          <w:iCs/>
        </w:rPr>
        <w:t>et seq.</w:t>
      </w:r>
      <w:r>
        <w:t xml:space="preserve">  “Biometric identifier” means a retina or iris scan, fingerprint, voiceprint, or scan of hand or face geometry. Biometric identifiers do not include writing samples, written signatures, photographs, human biological samples used for valid scientific testing or screening, demographic data, tattoo descriptions, or physical descriptions such as height, weight, hair color, or eye color. Biometric identifiers do not include information captured from a patient in a health care setting or information collected, used, or stored for health care treatment, payment, or operations under the federal Health Insurance Portability and Accountability Act of 1996. </w:t>
      </w:r>
    </w:p>
    <w:p w14:paraId="175AF845" w14:textId="77777777" w:rsidR="000F62A2" w:rsidRDefault="000F62A2" w:rsidP="000F62A2">
      <w:pPr>
        <w:pStyle w:val="BlockText"/>
      </w:pPr>
      <w:r>
        <w:t xml:space="preserve">“Biometric information” means any information, regardless of how it is captured, converted, stored, or shared, based on an individual’s biometric identifier used to identify an individual. Biometric information does not include information derived from items or procedures excluded under the definition of biometric identifiers. </w:t>
      </w:r>
    </w:p>
    <w:p w14:paraId="6555E21B" w14:textId="77777777" w:rsidR="000F62A2" w:rsidRDefault="000F62A2" w:rsidP="000F62A2">
      <w:pPr>
        <w:pStyle w:val="blockbold"/>
      </w:pPr>
      <w:r>
        <w:t>Purpose for Collection of Biometric Data</w:t>
      </w:r>
    </w:p>
    <w:p w14:paraId="0C01CD47" w14:textId="7971F334" w:rsidR="000F62A2" w:rsidRDefault="000F62A2" w:rsidP="000F62A2">
      <w:pPr>
        <w:pStyle w:val="BlockText"/>
      </w:pPr>
      <w:r>
        <w:t xml:space="preserve">Pork King, its vendors, and/or the licensor of Pork King’s time and attendance software collect, store, and use biometric data solely for employee identification, fraud prevention, </w:t>
      </w:r>
      <w:r w:rsidR="00473F36">
        <w:t xml:space="preserve">time recording, payroll </w:t>
      </w:r>
      <w:r>
        <w:t xml:space="preserve">and pre-employment hiring purposes. </w:t>
      </w:r>
    </w:p>
    <w:p w14:paraId="1E4D1818" w14:textId="77777777" w:rsidR="000F62A2" w:rsidRDefault="000F62A2" w:rsidP="000F62A2">
      <w:pPr>
        <w:pStyle w:val="blockbold"/>
      </w:pPr>
      <w:r>
        <w:t>Disclosure and Authorization</w:t>
      </w:r>
    </w:p>
    <w:p w14:paraId="7B1FC5F5" w14:textId="127AC0F6" w:rsidR="000F62A2" w:rsidRDefault="000F62A2" w:rsidP="000F62A2">
      <w:pPr>
        <w:pStyle w:val="BlockText"/>
      </w:pPr>
      <w:r>
        <w:t xml:space="preserve">To the extent that Pork King, its vendors, and/or the licensor of Pork King’s time and attendance software collect, capture, </w:t>
      </w:r>
      <w:r w:rsidR="00473F36">
        <w:t xml:space="preserve">possess </w:t>
      </w:r>
      <w:r>
        <w:t xml:space="preserve">or otherwise obtain biometric data relating to an employee, Pork King must first: </w:t>
      </w:r>
    </w:p>
    <w:p w14:paraId="79B0BF6A" w14:textId="7288CA4C" w:rsidR="000F62A2" w:rsidRDefault="000F62A2" w:rsidP="000F62A2">
      <w:pPr>
        <w:pStyle w:val="Heading4"/>
      </w:pPr>
      <w:r>
        <w:t xml:space="preserve">Inform the employee in writing that Pork King, its vendors, and/or the licensor of Pork King’s time and attendance software are collecting, capturing, </w:t>
      </w:r>
      <w:r w:rsidR="00473F36">
        <w:t xml:space="preserve">possessing </w:t>
      </w:r>
      <w:r>
        <w:t xml:space="preserve">or otherwise obtaining the employee’s biometric data, and that Pork King is providing such biometric data to its vendors and the licensor of Pork King’s time and attendance software; </w:t>
      </w:r>
    </w:p>
    <w:p w14:paraId="44B0EED5" w14:textId="588CCD11" w:rsidR="000F62A2" w:rsidRDefault="000F62A2" w:rsidP="000F62A2">
      <w:pPr>
        <w:pStyle w:val="Heading4"/>
      </w:pPr>
      <w:r>
        <w:t xml:space="preserve">Inform the employee in writing of the specific purpose and length of time for which the employee’s biometric data is being collected, stored, and used; and </w:t>
      </w:r>
    </w:p>
    <w:p w14:paraId="3F37D087" w14:textId="1BE05425" w:rsidR="000F62A2" w:rsidRDefault="000F62A2" w:rsidP="000F62A2">
      <w:pPr>
        <w:pStyle w:val="Heading4"/>
      </w:pPr>
      <w:r>
        <w:t xml:space="preserve">Receive a written release signed by the employee (or his or her legally authorized representative) authorizing Pork King, its vendors, and/or the licensor of Pork King’s time and attendance software to collect, store, </w:t>
      </w:r>
      <w:r w:rsidR="00473F36">
        <w:t xml:space="preserve">possess </w:t>
      </w:r>
      <w:r>
        <w:t>and use the employee’s biometric data for the specific purposes disclosed by Pork King, and for Pork King to provide such biometric data to its vendors and the licensor of Pork King’s time and attendance software.</w:t>
      </w:r>
    </w:p>
    <w:p w14:paraId="63F541A5" w14:textId="77777777" w:rsidR="000F62A2" w:rsidRDefault="000F62A2" w:rsidP="000F62A2">
      <w:pPr>
        <w:pStyle w:val="BlockText"/>
      </w:pPr>
      <w:r>
        <w:lastRenderedPageBreak/>
        <w:t xml:space="preserve">Pork King, its vendors, and/or the licensor of Pork King’s time and attendance software will not sell, lease, trade, or otherwise profit from employees’ biometric data; provided, however, that Pork King’s vendors and the licensor of Pork King’s time and attendance software may be paid for products or services used by Pork King that utilize such biometric data. </w:t>
      </w:r>
    </w:p>
    <w:p w14:paraId="52E44F93" w14:textId="77777777" w:rsidR="000F62A2" w:rsidRDefault="000F62A2" w:rsidP="000F62A2">
      <w:pPr>
        <w:pStyle w:val="blockbold"/>
      </w:pPr>
      <w:r>
        <w:t>Disclosure</w:t>
      </w:r>
    </w:p>
    <w:p w14:paraId="3B4682F8" w14:textId="77777777" w:rsidR="000F62A2" w:rsidRDefault="000F62A2" w:rsidP="000F62A2">
      <w:pPr>
        <w:pStyle w:val="BlockText"/>
      </w:pPr>
      <w:r>
        <w:t xml:space="preserve">Pork King will not disclose or disseminate any biometric data to anyone other than its vendors and the licensor of Pork King’s time and attendance software providing products and services using biometric data without/unless: </w:t>
      </w:r>
    </w:p>
    <w:p w14:paraId="7D7A5EA2" w14:textId="2CC6A922" w:rsidR="000F62A2" w:rsidRDefault="000F62A2" w:rsidP="000F62A2">
      <w:pPr>
        <w:pStyle w:val="Heading3"/>
        <w:numPr>
          <w:ilvl w:val="2"/>
          <w:numId w:val="38"/>
        </w:numPr>
      </w:pPr>
      <w:r>
        <w:t xml:space="preserve">First obtaining written employee consent to such disclosure or dissemination; </w:t>
      </w:r>
    </w:p>
    <w:p w14:paraId="7DF6CB55" w14:textId="716E3B0D" w:rsidR="000F62A2" w:rsidRDefault="000F62A2" w:rsidP="000F62A2">
      <w:pPr>
        <w:pStyle w:val="Heading3"/>
      </w:pPr>
      <w:r>
        <w:t xml:space="preserve">The disclosed data completes a financial transaction requested or authorized by the employee; </w:t>
      </w:r>
    </w:p>
    <w:p w14:paraId="51A98B01" w14:textId="3CBC8A96" w:rsidR="000F62A2" w:rsidRDefault="000F62A2" w:rsidP="000F62A2">
      <w:pPr>
        <w:pStyle w:val="Heading3"/>
      </w:pPr>
      <w:r>
        <w:t xml:space="preserve">Disclosure is required by state or federal law or municipal ordinance; or </w:t>
      </w:r>
    </w:p>
    <w:p w14:paraId="5B5CC1A1" w14:textId="72942FB1" w:rsidR="000F62A2" w:rsidRDefault="000F62A2" w:rsidP="000F62A2">
      <w:pPr>
        <w:pStyle w:val="Heading3"/>
      </w:pPr>
      <w:r>
        <w:t xml:space="preserve">Disclosure is required pursuant to a valid warrant or subpoena issued by a court of competent jurisdiction. </w:t>
      </w:r>
    </w:p>
    <w:p w14:paraId="2E0B141D" w14:textId="03FE3542" w:rsidR="000F62A2" w:rsidRDefault="000F62A2" w:rsidP="000F62A2">
      <w:pPr>
        <w:pStyle w:val="blockbold"/>
      </w:pPr>
      <w:r>
        <w:t>Retention Schedule</w:t>
      </w:r>
      <w:r w:rsidR="00473F36">
        <w:t xml:space="preserve"> And Availability of the Policy</w:t>
      </w:r>
    </w:p>
    <w:p w14:paraId="3D965A0C" w14:textId="77777777" w:rsidR="000F62A2" w:rsidRDefault="000F62A2" w:rsidP="000F62A2">
      <w:pPr>
        <w:pStyle w:val="BlockText"/>
      </w:pPr>
      <w:r>
        <w:t xml:space="preserve">Pork King shall retain employee biometric data only until, and shall request that its vendors and the licensor of Pork King’s time and attendance software permanently destroy such data when, the </w:t>
      </w:r>
      <w:r w:rsidRPr="000F62A2">
        <w:rPr>
          <w:b/>
          <w:bCs/>
          <w:u w:val="single"/>
        </w:rPr>
        <w:t>first</w:t>
      </w:r>
      <w:r>
        <w:t xml:space="preserve"> of the following occurs: </w:t>
      </w:r>
    </w:p>
    <w:p w14:paraId="1ECB5FB8" w14:textId="669C0F04" w:rsidR="000F62A2" w:rsidRDefault="000F62A2" w:rsidP="000F62A2">
      <w:pPr>
        <w:pStyle w:val="Heading5"/>
      </w:pPr>
      <w:r>
        <w:t xml:space="preserve">The initial purpose for collecting or obtaining such biometric data has been satisfied, such as the termination of the employee’s employment with Pork King, or the employee moves to a role within Pork King for which the biometric data is not used; or </w:t>
      </w:r>
    </w:p>
    <w:p w14:paraId="26AFE34F" w14:textId="680C0CE1" w:rsidR="000F62A2" w:rsidRDefault="000F62A2" w:rsidP="000F62A2">
      <w:pPr>
        <w:pStyle w:val="Heading5"/>
      </w:pPr>
      <w:r>
        <w:t xml:space="preserve">Within 3 years of the employee's last interaction with Pork King. </w:t>
      </w:r>
    </w:p>
    <w:p w14:paraId="29B61876" w14:textId="3716D565" w:rsidR="00473F36" w:rsidRPr="00FA1A61" w:rsidRDefault="00473F36" w:rsidP="000F62A2">
      <w:pPr>
        <w:pStyle w:val="blockbold"/>
        <w:rPr>
          <w:b w:val="0"/>
          <w:bCs/>
        </w:rPr>
      </w:pPr>
      <w:r>
        <w:rPr>
          <w:b w:val="0"/>
          <w:bCs/>
        </w:rPr>
        <w:t xml:space="preserve">This Policy and the attached Consent and Release Form will be given to each employee who will use a biometric device at the Company before the first time the employee uses the device.  This Policy is made available to the public through the Company’s website:  </w:t>
      </w:r>
      <w:r w:rsidR="00690A32">
        <w:rPr>
          <w:b w:val="0"/>
          <w:bCs/>
        </w:rPr>
        <w:t xml:space="preserve"> www.porkkingpacking.com</w:t>
      </w:r>
    </w:p>
    <w:p w14:paraId="312F55BE" w14:textId="73B96073" w:rsidR="000F62A2" w:rsidRDefault="000F62A2" w:rsidP="000F62A2">
      <w:pPr>
        <w:pStyle w:val="blockbold"/>
      </w:pPr>
      <w:r>
        <w:t>Data Storage</w:t>
      </w:r>
    </w:p>
    <w:p w14:paraId="675842A3" w14:textId="2AA16696" w:rsidR="00B51705" w:rsidRDefault="000F62A2" w:rsidP="00361199">
      <w:pPr>
        <w:pStyle w:val="BlockText"/>
      </w:pPr>
      <w:r>
        <w:t xml:space="preserve">Pork King shall use a reasonable standard of care to store, transmit and protect from disclosure any paper or electronic biometric data collected. Such storage, transmission, and protection from disclosure shall be performed in a manner that is the same as or more protective than the manner in which Pork King stores, transmits and protects from disclosure other confidential and sensitive information, including personal information that can be used to uniquely identify an individual or an individual’s account or property, such as genetic markers, genetic testing information, account numbers, PINs, driver’s license numbers and social security numbers. </w:t>
      </w:r>
      <w:r w:rsidR="00B51705">
        <w:br w:type="page"/>
      </w:r>
    </w:p>
    <w:p w14:paraId="56A722D3" w14:textId="1A4F17FF" w:rsidR="000F62A2" w:rsidRDefault="000F62A2" w:rsidP="000F62A2">
      <w:pPr>
        <w:pStyle w:val="BlockText"/>
      </w:pPr>
      <w:r>
        <w:lastRenderedPageBreak/>
        <w:t xml:space="preserve">Pork King (the “Company”) </w:t>
      </w:r>
    </w:p>
    <w:p w14:paraId="1EB00D56" w14:textId="7B05A1B2" w:rsidR="000F62A2" w:rsidRDefault="000F62A2" w:rsidP="000F62A2">
      <w:pPr>
        <w:pStyle w:val="BlockText"/>
      </w:pPr>
      <w:r>
        <w:t>The employee named below has been advised and understands that the Company, its vendors, and/or the licensor of the Company’s time and attendance software collect, retain, and use biometric data for the</w:t>
      </w:r>
      <w:r w:rsidR="00473F36">
        <w:t xml:space="preserve"> </w:t>
      </w:r>
      <w:r>
        <w:t xml:space="preserve">purpose of identifying employees and recording time entries when utilizing the Company’s biometric timeclocks or timeclock attachments. Biometric timeclocks are computer-based systems that scan an employee’s finger for purposes of identification. The computer system extracts unique data points and creates a unique mathematical representation used to verify the employee’s identity, for example, when the employee arrives at or departs from the workplace. </w:t>
      </w:r>
    </w:p>
    <w:p w14:paraId="07C41267" w14:textId="77777777" w:rsidR="000F62A2" w:rsidRDefault="000F62A2" w:rsidP="000F62A2">
      <w:pPr>
        <w:pStyle w:val="BlockText"/>
      </w:pPr>
      <w:r>
        <w:t xml:space="preserve">The Illinois Biometric Information Privacy Act, 740 ILCS 14/1, </w:t>
      </w:r>
      <w:r w:rsidRPr="000F62A2">
        <w:rPr>
          <w:i/>
          <w:iCs/>
        </w:rPr>
        <w:t>et seq.</w:t>
      </w:r>
      <w:r>
        <w:t xml:space="preserve"> (“BIPA”), regulates the collection, storage, use, and retention of “biometric identifiers” and “biometric information.”  “Biometric identifier” means a retina or iris scan, fingerprint, voiceprint, or scan of hand or face geometry. “Biometric information” means any information, regardless of how it is captured, converted, stored, or shared, based on an individual’s biometric identifier used to identify an individual. </w:t>
      </w:r>
    </w:p>
    <w:p w14:paraId="6A987463" w14:textId="13936773" w:rsidR="000F62A2" w:rsidRDefault="000F62A2" w:rsidP="000F62A2">
      <w:pPr>
        <w:pStyle w:val="BlockText"/>
      </w:pPr>
      <w:r>
        <w:t xml:space="preserve">The employee understands that he or she is free to decline to provide biometric identifiers and biometric information to the Company, its vendors, and/or the licensor of the Company’s time and attendance software without any adverse employment action. The employee may revoke this consent at any time by notifying the Company in writing. </w:t>
      </w:r>
      <w:bookmarkStart w:id="0" w:name="_Hlk140581835"/>
      <w:r w:rsidR="00473F36">
        <w:t>If an employee chooses to sign this consent and release, the consent and release is a condition of employment.</w:t>
      </w:r>
      <w:bookmarkEnd w:id="0"/>
    </w:p>
    <w:p w14:paraId="5D31E47F" w14:textId="7FEBEEF7" w:rsidR="000F62A2" w:rsidRDefault="000F62A2" w:rsidP="000F62A2">
      <w:pPr>
        <w:pStyle w:val="BlockText"/>
      </w:pPr>
      <w:r>
        <w:t>The undersigned employee acknowledges that he/she received the attached Biometric Information Privacy Policy</w:t>
      </w:r>
      <w:r w:rsidR="00473F36">
        <w:t xml:space="preserve"> </w:t>
      </w:r>
      <w:bookmarkStart w:id="1" w:name="_Hlk140581852"/>
      <w:r w:rsidR="00473F36">
        <w:t>and sign</w:t>
      </w:r>
      <w:r w:rsidR="00406949">
        <w:t>ed</w:t>
      </w:r>
      <w:r w:rsidR="00473F36">
        <w:t xml:space="preserve"> this consent and release prior to ever using a biometric device at the Company</w:t>
      </w:r>
      <w:bookmarkEnd w:id="1"/>
      <w:r>
        <w:t xml:space="preserve">, and that he/she voluntarily consents to the Company’s, its vendors’, and/or the licensor of the Company’s time and attendance software’s  collection, storage, and use of biometric data through a biometric timeclock, including to the extent that it utilizes the employee’s biometric identifiers or biometric information as defined in BIPA, and voluntarily consents to the Company providing such biometric data to its vendors, and/or the licensor of the Company’s time and attendance software.  </w:t>
      </w:r>
    </w:p>
    <w:tbl>
      <w:tblPr>
        <w:tblStyle w:val="TableGrid"/>
        <w:tblW w:w="0" w:type="auto"/>
        <w:tblLook w:val="04A0" w:firstRow="1" w:lastRow="0" w:firstColumn="1" w:lastColumn="0" w:noHBand="0" w:noVBand="1"/>
      </w:tblPr>
      <w:tblGrid>
        <w:gridCol w:w="9360"/>
      </w:tblGrid>
      <w:tr w:rsidR="000F62A2" w14:paraId="0AED3A6B" w14:textId="77777777" w:rsidTr="000F62A2">
        <w:tc>
          <w:tcPr>
            <w:tcW w:w="9576" w:type="dxa"/>
            <w:tcBorders>
              <w:top w:val="nil"/>
              <w:left w:val="nil"/>
              <w:bottom w:val="nil"/>
              <w:right w:val="nil"/>
            </w:tcBorders>
          </w:tcPr>
          <w:p w14:paraId="0BDF2724" w14:textId="77777777" w:rsidR="000F62A2" w:rsidRDefault="000F62A2" w:rsidP="000F62A2">
            <w:pPr>
              <w:pStyle w:val="TableText1"/>
            </w:pPr>
          </w:p>
        </w:tc>
      </w:tr>
      <w:tr w:rsidR="000F62A2" w14:paraId="32D34847" w14:textId="77777777" w:rsidTr="000F62A2">
        <w:tc>
          <w:tcPr>
            <w:tcW w:w="9576" w:type="dxa"/>
            <w:tcBorders>
              <w:top w:val="nil"/>
              <w:left w:val="nil"/>
              <w:bottom w:val="nil"/>
              <w:right w:val="nil"/>
            </w:tcBorders>
          </w:tcPr>
          <w:p w14:paraId="4E692593" w14:textId="77777777" w:rsidR="000F62A2" w:rsidRDefault="000F62A2" w:rsidP="000F62A2">
            <w:pPr>
              <w:pStyle w:val="TableText1"/>
            </w:pPr>
          </w:p>
        </w:tc>
      </w:tr>
      <w:tr w:rsidR="000F62A2" w14:paraId="67029BD7" w14:textId="77777777" w:rsidTr="000F62A2">
        <w:tc>
          <w:tcPr>
            <w:tcW w:w="9576" w:type="dxa"/>
            <w:tcBorders>
              <w:top w:val="nil"/>
              <w:left w:val="nil"/>
              <w:bottom w:val="single" w:sz="4" w:space="0" w:color="auto"/>
              <w:right w:val="nil"/>
            </w:tcBorders>
          </w:tcPr>
          <w:p w14:paraId="0924E219" w14:textId="77777777" w:rsidR="000F62A2" w:rsidRDefault="000F62A2" w:rsidP="000F62A2">
            <w:pPr>
              <w:pStyle w:val="TableText1"/>
            </w:pPr>
          </w:p>
        </w:tc>
      </w:tr>
      <w:tr w:rsidR="000F62A2" w14:paraId="05B69BC3" w14:textId="77777777" w:rsidTr="000F62A2">
        <w:tc>
          <w:tcPr>
            <w:tcW w:w="9576" w:type="dxa"/>
            <w:tcBorders>
              <w:top w:val="single" w:sz="4" w:space="0" w:color="auto"/>
              <w:left w:val="nil"/>
              <w:bottom w:val="nil"/>
              <w:right w:val="nil"/>
            </w:tcBorders>
          </w:tcPr>
          <w:p w14:paraId="2267DDD9" w14:textId="291CB6CD" w:rsidR="000F62A2" w:rsidRDefault="000F62A2" w:rsidP="000F62A2">
            <w:pPr>
              <w:pStyle w:val="TableText1"/>
            </w:pPr>
            <w:r>
              <w:t>Employee Signature</w:t>
            </w:r>
            <w:r>
              <w:tab/>
            </w:r>
            <w:r>
              <w:tab/>
            </w:r>
            <w:r>
              <w:tab/>
            </w:r>
            <w:r>
              <w:tab/>
            </w:r>
            <w:r>
              <w:tab/>
            </w:r>
            <w:r>
              <w:tab/>
            </w:r>
            <w:r>
              <w:tab/>
              <w:t>Date</w:t>
            </w:r>
          </w:p>
        </w:tc>
      </w:tr>
      <w:tr w:rsidR="000F62A2" w14:paraId="5C1B11B8" w14:textId="77777777" w:rsidTr="000F62A2">
        <w:tc>
          <w:tcPr>
            <w:tcW w:w="9576" w:type="dxa"/>
            <w:tcBorders>
              <w:top w:val="nil"/>
              <w:left w:val="nil"/>
              <w:bottom w:val="nil"/>
              <w:right w:val="nil"/>
            </w:tcBorders>
          </w:tcPr>
          <w:p w14:paraId="23A06A4F" w14:textId="77777777" w:rsidR="000F62A2" w:rsidRDefault="000F62A2" w:rsidP="000F62A2">
            <w:pPr>
              <w:pStyle w:val="TableText1"/>
            </w:pPr>
          </w:p>
        </w:tc>
      </w:tr>
      <w:tr w:rsidR="000F62A2" w14:paraId="5D5DCF7B" w14:textId="77777777" w:rsidTr="000F62A2">
        <w:tc>
          <w:tcPr>
            <w:tcW w:w="9576" w:type="dxa"/>
            <w:tcBorders>
              <w:top w:val="nil"/>
              <w:left w:val="nil"/>
              <w:bottom w:val="nil"/>
              <w:right w:val="nil"/>
            </w:tcBorders>
          </w:tcPr>
          <w:p w14:paraId="75FBF11D" w14:textId="77777777" w:rsidR="000F62A2" w:rsidRDefault="000F62A2" w:rsidP="000F62A2">
            <w:pPr>
              <w:pStyle w:val="TableText1"/>
            </w:pPr>
          </w:p>
        </w:tc>
      </w:tr>
      <w:tr w:rsidR="000F62A2" w14:paraId="2511FC53" w14:textId="77777777" w:rsidTr="000F62A2">
        <w:tc>
          <w:tcPr>
            <w:tcW w:w="9576" w:type="dxa"/>
            <w:tcBorders>
              <w:top w:val="nil"/>
              <w:left w:val="nil"/>
              <w:bottom w:val="single" w:sz="4" w:space="0" w:color="auto"/>
              <w:right w:val="nil"/>
            </w:tcBorders>
          </w:tcPr>
          <w:p w14:paraId="5D47C308" w14:textId="77777777" w:rsidR="000F62A2" w:rsidRDefault="000F62A2" w:rsidP="000F62A2">
            <w:pPr>
              <w:pStyle w:val="TableText1"/>
            </w:pPr>
          </w:p>
        </w:tc>
      </w:tr>
      <w:tr w:rsidR="000F62A2" w14:paraId="6DA7A8D6" w14:textId="77777777" w:rsidTr="000F62A2">
        <w:tc>
          <w:tcPr>
            <w:tcW w:w="9576" w:type="dxa"/>
            <w:tcBorders>
              <w:top w:val="single" w:sz="4" w:space="0" w:color="auto"/>
              <w:left w:val="nil"/>
              <w:bottom w:val="nil"/>
              <w:right w:val="nil"/>
            </w:tcBorders>
          </w:tcPr>
          <w:p w14:paraId="16BD0CFB" w14:textId="2554E8A9" w:rsidR="000F62A2" w:rsidRDefault="000F62A2" w:rsidP="000F62A2">
            <w:pPr>
              <w:pStyle w:val="TableText1"/>
            </w:pPr>
            <w:r>
              <w:t>Employee Name (print)</w:t>
            </w:r>
          </w:p>
        </w:tc>
      </w:tr>
    </w:tbl>
    <w:p w14:paraId="73FC3EB4" w14:textId="3F1BB754" w:rsidR="00CF2D75" w:rsidRPr="00C820AD" w:rsidRDefault="00CF2D75" w:rsidP="000F62A2">
      <w:pPr>
        <w:pStyle w:val="BlockText"/>
      </w:pPr>
    </w:p>
    <w:sectPr w:rsidR="00CF2D75" w:rsidRPr="00C820AD" w:rsidSect="005B5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3D23" w14:textId="77777777" w:rsidR="001B04BE" w:rsidRDefault="001B04BE">
      <w:r>
        <w:separator/>
      </w:r>
    </w:p>
  </w:endnote>
  <w:endnote w:type="continuationSeparator" w:id="0">
    <w:p w14:paraId="6E30F981" w14:textId="77777777" w:rsidR="001B04BE" w:rsidRDefault="001B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Heading 7">
    <w:altName w:val="Tahoma"/>
    <w:panose1 w:val="00000000000000000000"/>
    <w:charset w:val="00"/>
    <w:family w:val="roman"/>
    <w:notTrueType/>
    <w:pitch w:val="default"/>
    <w:sig w:usb0="00473023" w:usb1="00000008" w:usb2="00473020" w:usb3="00000008"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6d146ed9-853d-4783-92ef-5d81"/>
  <w:p w14:paraId="26729B8C" w14:textId="7569032A" w:rsidR="00905F52" w:rsidRDefault="00905F52">
    <w:pPr>
      <w:pStyle w:val="DocID"/>
    </w:pPr>
    <w:r>
      <w:fldChar w:fldCharType="begin"/>
    </w:r>
    <w:r>
      <w:instrText xml:space="preserve">  DOCPROPERTY "CUS_DocIDChunk0" </w:instrText>
    </w:r>
    <w:r>
      <w:fldChar w:fldCharType="separate"/>
    </w:r>
    <w:r w:rsidR="00863495">
      <w:t>Documents\4879-3343-9642.v1-1/3/24</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 w:author="mary maffei" w:date="2024-03-05T12:12:00Z"/>
  <w:sdt>
    <w:sdtPr>
      <w:id w:val="1847821668"/>
      <w:docPartObj>
        <w:docPartGallery w:val="Page Numbers (Bottom of Page)"/>
        <w:docPartUnique/>
      </w:docPartObj>
    </w:sdtPr>
    <w:sdtEndPr>
      <w:rPr>
        <w:noProof/>
      </w:rPr>
    </w:sdtEndPr>
    <w:sdtContent>
      <w:customXmlInsRangeEnd w:id="3"/>
      <w:p w14:paraId="159BF2A1" w14:textId="783F7FAC" w:rsidR="00863495" w:rsidRDefault="00863495">
        <w:pPr>
          <w:pStyle w:val="Footer"/>
          <w:jc w:val="center"/>
          <w:rPr>
            <w:ins w:id="4" w:author="mary maffei" w:date="2024-03-05T12:12:00Z"/>
          </w:rPr>
        </w:pPr>
        <w:ins w:id="5" w:author="mary maffei" w:date="2024-03-05T12:12:00Z">
          <w:r>
            <w:fldChar w:fldCharType="begin"/>
          </w:r>
          <w:r>
            <w:instrText xml:space="preserve"> PAGE   \* MERGEFORMAT </w:instrText>
          </w:r>
          <w:r>
            <w:fldChar w:fldCharType="separate"/>
          </w:r>
          <w:r>
            <w:rPr>
              <w:noProof/>
            </w:rPr>
            <w:t>2</w:t>
          </w:r>
          <w:r>
            <w:rPr>
              <w:noProof/>
            </w:rPr>
            <w:fldChar w:fldCharType="end"/>
          </w:r>
        </w:ins>
      </w:p>
      <w:customXmlInsRangeStart w:id="6" w:author="mary maffei" w:date="2024-03-05T12:12:00Z"/>
    </w:sdtContent>
  </w:sdt>
  <w:customXmlInsRangeEnd w:id="6"/>
  <w:p w14:paraId="160C0AC4" w14:textId="2BAC3B50" w:rsidR="00905F52" w:rsidRDefault="00905F5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iDocIDField49de9552-ae1f-4c26-a989-d44f"/>
  <w:p w14:paraId="12E856E4" w14:textId="2186DEA8" w:rsidR="00905F52" w:rsidRDefault="00905F52">
    <w:pPr>
      <w:pStyle w:val="DocID"/>
    </w:pPr>
    <w:r>
      <w:fldChar w:fldCharType="begin"/>
    </w:r>
    <w:r>
      <w:instrText xml:space="preserve">  DOCPROPERTY "CUS_DocIDChunk0" </w:instrText>
    </w:r>
    <w:r>
      <w:fldChar w:fldCharType="separate"/>
    </w:r>
    <w:r w:rsidR="00863495">
      <w:t>Documents\4879-3343-9642.v1-1/3/24</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67D1" w14:textId="77777777" w:rsidR="001B04BE" w:rsidRDefault="001B04BE">
      <w:r>
        <w:separator/>
      </w:r>
    </w:p>
  </w:footnote>
  <w:footnote w:type="continuationSeparator" w:id="0">
    <w:p w14:paraId="626B6216" w14:textId="77777777" w:rsidR="001B04BE" w:rsidRDefault="001B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3649" w14:textId="77777777" w:rsidR="00D52221" w:rsidRDefault="00D52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8B72" w14:textId="77777777" w:rsidR="00D52221" w:rsidRDefault="00D52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975F" w14:textId="77777777" w:rsidR="00D52221" w:rsidRDefault="00D5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A00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E4FC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16A5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035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4DE3B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1647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DE3D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C69E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5082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1065AC"/>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1A24728"/>
    <w:multiLevelType w:val="hybridMultilevel"/>
    <w:tmpl w:val="3B8E3A48"/>
    <w:lvl w:ilvl="0" w:tplc="CEFA06F4">
      <w:start w:val="1"/>
      <w:numFmt w:val="bullet"/>
      <w:pStyle w:val="ListBullet3After1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F361A9"/>
    <w:multiLevelType w:val="multilevel"/>
    <w:tmpl w:val="5D68D1D4"/>
    <w:lvl w:ilvl="0">
      <w:start w:val="1"/>
      <w:numFmt w:val="decimal"/>
      <w:suff w:val="nothing"/>
      <w:lvlText w:val="INTERROGATORY NO. %1 "/>
      <w:lvlJc w:val="left"/>
      <w:pPr>
        <w:ind w:left="360" w:hanging="360"/>
      </w:pPr>
      <w:rPr>
        <w:rFonts w:ascii="Times New Roman Bold" w:hAnsi="Times New Roman Bold" w:hint="default"/>
        <w:b/>
        <w:i w:val="0"/>
        <w:caps/>
        <w:sz w:val="24"/>
        <w:szCs w:val="24"/>
        <w:u w:val="singl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582896"/>
    <w:multiLevelType w:val="multilevel"/>
    <w:tmpl w:val="1E4A621C"/>
    <w:lvl w:ilvl="0">
      <w:start w:val="1"/>
      <w:numFmt w:val="none"/>
      <w:lvlText w:val="ANSWER:"/>
      <w:lvlJc w:val="left"/>
      <w:pPr>
        <w:tabs>
          <w:tab w:val="num" w:pos="2160"/>
        </w:tabs>
        <w:ind w:left="1080" w:hanging="360"/>
      </w:pPr>
      <w:rPr>
        <w:rFonts w:ascii="Times New Roman" w:hAnsi="Times New Roman" w:hint="default"/>
        <w:b/>
        <w:i w:val="0"/>
        <w:caps/>
        <w:color w:val="auto"/>
        <w:sz w:val="24"/>
        <w:u w:val="single"/>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lowerRoman"/>
      <w:lvlText w:val="(%7)"/>
      <w:lvlJc w:val="left"/>
      <w:pPr>
        <w:tabs>
          <w:tab w:val="num" w:pos="360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13" w15:restartNumberingAfterBreak="0">
    <w:nsid w:val="2419007F"/>
    <w:multiLevelType w:val="multilevel"/>
    <w:tmpl w:val="A606C732"/>
    <w:name w:val="LanerHeadingList"/>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1800"/>
        </w:tabs>
        <w:ind w:left="0" w:firstLine="144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4853B3F"/>
    <w:multiLevelType w:val="hybridMultilevel"/>
    <w:tmpl w:val="626A0B72"/>
    <w:lvl w:ilvl="0" w:tplc="71E625F4">
      <w:start w:val="1"/>
      <w:numFmt w:val="bullet"/>
      <w:pStyle w:val="ListBullet4After12"/>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708E7"/>
    <w:multiLevelType w:val="multilevel"/>
    <w:tmpl w:val="24B4742C"/>
    <w:lvl w:ilvl="0">
      <w:start w:val="1"/>
      <w:numFmt w:val="decimal"/>
      <w:suff w:val="nothing"/>
      <w:lvlText w:val="PARAGRAPH NO. %1 STATES:"/>
      <w:lvlJc w:val="left"/>
      <w:pPr>
        <w:ind w:left="360" w:hanging="360"/>
      </w:pPr>
      <w:rPr>
        <w:rFonts w:ascii="Times New Roman" w:hAnsi="Times New Roman" w:hint="default"/>
        <w:b/>
        <w:i w:val="0"/>
        <w:caps/>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7B611F"/>
    <w:multiLevelType w:val="multilevel"/>
    <w:tmpl w:val="D6C26DA0"/>
    <w:lvl w:ilvl="0">
      <w:start w:val="1"/>
      <w:numFmt w:val="decimal"/>
      <w:pStyle w:val="Request"/>
      <w:lvlText w:val="REQUEST NO. %1:"/>
      <w:lvlJc w:val="left"/>
      <w:pPr>
        <w:tabs>
          <w:tab w:val="num" w:pos="0"/>
        </w:tabs>
        <w:ind w:left="0" w:firstLine="0"/>
      </w:pPr>
      <w:rPr>
        <w:rFonts w:ascii="Times New Roman" w:hAnsi="Times New Roman" w:hint="default"/>
        <w:b/>
        <w:i w:val="0"/>
        <w:color w:val="auto"/>
        <w:sz w:val="24"/>
        <w:u w:val="singl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0106A22"/>
    <w:multiLevelType w:val="hybridMultilevel"/>
    <w:tmpl w:val="6C265854"/>
    <w:lvl w:ilvl="0" w:tplc="4D24EB52">
      <w:start w:val="1"/>
      <w:numFmt w:val="bullet"/>
      <w:pStyle w:val="ListBullet5After1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F51B0"/>
    <w:multiLevelType w:val="multilevel"/>
    <w:tmpl w:val="0409001D"/>
    <w:name w:val="LMDBL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0A38A5"/>
    <w:multiLevelType w:val="hybridMultilevel"/>
    <w:tmpl w:val="ACEA34F6"/>
    <w:lvl w:ilvl="0" w:tplc="228CC63E">
      <w:start w:val="1"/>
      <w:numFmt w:val="bullet"/>
      <w:pStyle w:val="ListBulletAfter12"/>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D52"/>
    <w:multiLevelType w:val="multilevel"/>
    <w:tmpl w:val="EDFC6238"/>
    <w:lvl w:ilvl="0">
      <w:start w:val="1"/>
      <w:numFmt w:val="none"/>
      <w:suff w:val="nothing"/>
      <w:lvlText w:val="%1ANSWER:"/>
      <w:lvlJc w:val="left"/>
      <w:pPr>
        <w:ind w:left="0" w:firstLine="720"/>
      </w:pPr>
      <w:rPr>
        <w:rFonts w:ascii="Times New Roman" w:hAnsi="Times New Roman" w:hint="default"/>
        <w:b/>
        <w:i w:val="0"/>
        <w:color w:val="auto"/>
        <w:sz w:val="24"/>
        <w:u w:val="singl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2C2570"/>
    <w:multiLevelType w:val="multilevel"/>
    <w:tmpl w:val="10AE697E"/>
    <w:name w:val="LMDBLT"/>
    <w:lvl w:ilvl="0">
      <w:start w:val="1"/>
      <w:numFmt w:val="upperRoman"/>
      <w:pStyle w:val="Heading1"/>
      <w:lvlText w:val="%1."/>
      <w:lvlJc w:val="left"/>
      <w:pPr>
        <w:tabs>
          <w:tab w:val="num" w:pos="720"/>
        </w:tabs>
        <w:ind w:left="720" w:hanging="720"/>
      </w:pPr>
      <w:rPr>
        <w:rFonts w:ascii="Times New Roman" w:hAnsi="Times New Roman" w:hint="default"/>
        <w:b/>
        <w:i w:val="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lowerLetter"/>
      <w:pStyle w:val="Heading3"/>
      <w:lvlText w:val="%3."/>
      <w:lvlJc w:val="left"/>
      <w:pPr>
        <w:tabs>
          <w:tab w:val="num" w:pos="1440"/>
        </w:tabs>
        <w:ind w:left="1440" w:hanging="720"/>
      </w:pPr>
      <w:rPr>
        <w:rFonts w:ascii="Times New Roman" w:hAnsi="Times New Roman" w:hint="default"/>
        <w:b w:val="0"/>
        <w:i w:val="0"/>
        <w:sz w:val="24"/>
      </w:rPr>
    </w:lvl>
    <w:lvl w:ilvl="3">
      <w:start w:val="1"/>
      <w:numFmt w:val="lowerLetter"/>
      <w:pStyle w:val="Heading4"/>
      <w:lvlText w:val="%4."/>
      <w:lvlJc w:val="left"/>
      <w:pPr>
        <w:tabs>
          <w:tab w:val="num" w:pos="1440"/>
        </w:tabs>
        <w:ind w:left="1440" w:hanging="720"/>
      </w:pPr>
      <w:rPr>
        <w:rFonts w:hint="default"/>
      </w:rPr>
    </w:lvl>
    <w:lvl w:ilvl="4">
      <w:start w:val="1"/>
      <w:numFmt w:val="bullet"/>
      <w:pStyle w:val="Heading5"/>
      <w:lvlText w:val=""/>
      <w:lvlJc w:val="left"/>
      <w:pPr>
        <w:tabs>
          <w:tab w:val="num" w:pos="1440"/>
        </w:tabs>
        <w:ind w:left="1440" w:hanging="720"/>
      </w:pPr>
      <w:rPr>
        <w:rFonts w:ascii="Symbol" w:hAnsi="Symbol"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ascii="Heading 7" w:hAnsi="Heading 7"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22" w15:restartNumberingAfterBreak="0">
    <w:nsid w:val="4B6775D6"/>
    <w:multiLevelType w:val="multilevel"/>
    <w:tmpl w:val="0409001D"/>
    <w:name w:val="LMDBLT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B253501"/>
    <w:multiLevelType w:val="hybridMultilevel"/>
    <w:tmpl w:val="3CDE7C32"/>
    <w:lvl w:ilvl="0" w:tplc="1D1E61EA">
      <w:start w:val="1"/>
      <w:numFmt w:val="bullet"/>
      <w:pStyle w:val="ListBullet2After1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B343E"/>
    <w:multiLevelType w:val="multilevel"/>
    <w:tmpl w:val="31CE264C"/>
    <w:lvl w:ilvl="0">
      <w:start w:val="1"/>
      <w:numFmt w:val="none"/>
      <w:pStyle w:val="Response"/>
      <w:lvlText w:val="Response:"/>
      <w:lvlJc w:val="left"/>
      <w:pPr>
        <w:tabs>
          <w:tab w:val="num" w:pos="0"/>
        </w:tabs>
        <w:ind w:left="0" w:firstLine="0"/>
      </w:pPr>
      <w:rPr>
        <w:rFonts w:ascii="Times New Roman" w:hAnsi="Times New Roman" w:hint="default"/>
        <w:b/>
        <w:i w:val="0"/>
        <w:caps/>
        <w:sz w:val="24"/>
        <w:u w:val="singl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34901905">
    <w:abstractNumId w:val="21"/>
  </w:num>
  <w:num w:numId="2" w16cid:durableId="54623799">
    <w:abstractNumId w:val="20"/>
  </w:num>
  <w:num w:numId="3" w16cid:durableId="1963418008">
    <w:abstractNumId w:val="11"/>
  </w:num>
  <w:num w:numId="4" w16cid:durableId="53704118">
    <w:abstractNumId w:val="9"/>
  </w:num>
  <w:num w:numId="5" w16cid:durableId="1657760445">
    <w:abstractNumId w:val="7"/>
  </w:num>
  <w:num w:numId="6" w16cid:durableId="1729301342">
    <w:abstractNumId w:val="6"/>
  </w:num>
  <w:num w:numId="7" w16cid:durableId="824858069">
    <w:abstractNumId w:val="5"/>
  </w:num>
  <w:num w:numId="8" w16cid:durableId="1565021472">
    <w:abstractNumId w:val="4"/>
  </w:num>
  <w:num w:numId="9" w16cid:durableId="11421251">
    <w:abstractNumId w:val="8"/>
  </w:num>
  <w:num w:numId="10" w16cid:durableId="1012411899">
    <w:abstractNumId w:val="3"/>
  </w:num>
  <w:num w:numId="11" w16cid:durableId="281768185">
    <w:abstractNumId w:val="2"/>
  </w:num>
  <w:num w:numId="12" w16cid:durableId="461963480">
    <w:abstractNumId w:val="1"/>
  </w:num>
  <w:num w:numId="13" w16cid:durableId="1898127900">
    <w:abstractNumId w:val="0"/>
  </w:num>
  <w:num w:numId="14" w16cid:durableId="1820222652">
    <w:abstractNumId w:val="12"/>
  </w:num>
  <w:num w:numId="15" w16cid:durableId="965694516">
    <w:abstractNumId w:val="15"/>
  </w:num>
  <w:num w:numId="16" w16cid:durableId="369767268">
    <w:abstractNumId w:val="16"/>
  </w:num>
  <w:num w:numId="17" w16cid:durableId="504705063">
    <w:abstractNumId w:val="24"/>
  </w:num>
  <w:num w:numId="18" w16cid:durableId="19745646">
    <w:abstractNumId w:val="19"/>
  </w:num>
  <w:num w:numId="19" w16cid:durableId="122581815">
    <w:abstractNumId w:val="23"/>
  </w:num>
  <w:num w:numId="20" w16cid:durableId="1146239757">
    <w:abstractNumId w:val="10"/>
  </w:num>
  <w:num w:numId="21" w16cid:durableId="1818109535">
    <w:abstractNumId w:val="17"/>
  </w:num>
  <w:num w:numId="22" w16cid:durableId="521359335">
    <w:abstractNumId w:val="14"/>
  </w:num>
  <w:num w:numId="23" w16cid:durableId="1275019159">
    <w:abstractNumId w:val="9"/>
  </w:num>
  <w:num w:numId="24" w16cid:durableId="1225682021">
    <w:abstractNumId w:val="19"/>
  </w:num>
  <w:num w:numId="25" w16cid:durableId="1657490032">
    <w:abstractNumId w:val="7"/>
  </w:num>
  <w:num w:numId="26" w16cid:durableId="1236236731">
    <w:abstractNumId w:val="23"/>
  </w:num>
  <w:num w:numId="27" w16cid:durableId="1799104171">
    <w:abstractNumId w:val="6"/>
  </w:num>
  <w:num w:numId="28" w16cid:durableId="1820463630">
    <w:abstractNumId w:val="10"/>
  </w:num>
  <w:num w:numId="29" w16cid:durableId="910694463">
    <w:abstractNumId w:val="5"/>
  </w:num>
  <w:num w:numId="30" w16cid:durableId="298000016">
    <w:abstractNumId w:val="14"/>
  </w:num>
  <w:num w:numId="31" w16cid:durableId="729352143">
    <w:abstractNumId w:val="4"/>
  </w:num>
  <w:num w:numId="32" w16cid:durableId="210582141">
    <w:abstractNumId w:val="17"/>
  </w:num>
  <w:num w:numId="33" w16cid:durableId="281571800">
    <w:abstractNumId w:val="8"/>
  </w:num>
  <w:num w:numId="34" w16cid:durableId="852690158">
    <w:abstractNumId w:val="3"/>
  </w:num>
  <w:num w:numId="35" w16cid:durableId="2011525297">
    <w:abstractNumId w:val="2"/>
  </w:num>
  <w:num w:numId="36" w16cid:durableId="385028947">
    <w:abstractNumId w:val="1"/>
  </w:num>
  <w:num w:numId="37" w16cid:durableId="2052416863">
    <w:abstractNumId w:val="0"/>
  </w:num>
  <w:num w:numId="38" w16cid:durableId="2641968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affei">
    <w15:presenceInfo w15:providerId="AD" w15:userId="S-1-5-21-1202660629-725345543-1417001333-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A2"/>
    <w:rsid w:val="00004B47"/>
    <w:rsid w:val="000237F4"/>
    <w:rsid w:val="000439F7"/>
    <w:rsid w:val="00071EBA"/>
    <w:rsid w:val="000C2364"/>
    <w:rsid w:val="000F62A2"/>
    <w:rsid w:val="00126052"/>
    <w:rsid w:val="00147013"/>
    <w:rsid w:val="001B04BE"/>
    <w:rsid w:val="001B2064"/>
    <w:rsid w:val="001D072C"/>
    <w:rsid w:val="001D7D86"/>
    <w:rsid w:val="001F4DD7"/>
    <w:rsid w:val="002331B2"/>
    <w:rsid w:val="00242039"/>
    <w:rsid w:val="0025770C"/>
    <w:rsid w:val="00261D84"/>
    <w:rsid w:val="002A18BC"/>
    <w:rsid w:val="002A71A3"/>
    <w:rsid w:val="002B331A"/>
    <w:rsid w:val="002B6F62"/>
    <w:rsid w:val="002C3848"/>
    <w:rsid w:val="002F18D1"/>
    <w:rsid w:val="002F67C0"/>
    <w:rsid w:val="00304D47"/>
    <w:rsid w:val="00327E47"/>
    <w:rsid w:val="00327E5B"/>
    <w:rsid w:val="00344FEE"/>
    <w:rsid w:val="003517AB"/>
    <w:rsid w:val="00361199"/>
    <w:rsid w:val="003B1679"/>
    <w:rsid w:val="003E5847"/>
    <w:rsid w:val="003E59F8"/>
    <w:rsid w:val="00406949"/>
    <w:rsid w:val="00435A3B"/>
    <w:rsid w:val="00444EC6"/>
    <w:rsid w:val="004519FD"/>
    <w:rsid w:val="004528F3"/>
    <w:rsid w:val="00473F36"/>
    <w:rsid w:val="00486446"/>
    <w:rsid w:val="004A4103"/>
    <w:rsid w:val="004D467F"/>
    <w:rsid w:val="004D53BE"/>
    <w:rsid w:val="004E3506"/>
    <w:rsid w:val="004E62FB"/>
    <w:rsid w:val="004E7072"/>
    <w:rsid w:val="004F4145"/>
    <w:rsid w:val="00502BEC"/>
    <w:rsid w:val="005B5BE7"/>
    <w:rsid w:val="005F558F"/>
    <w:rsid w:val="005F56AF"/>
    <w:rsid w:val="00616863"/>
    <w:rsid w:val="00625BDF"/>
    <w:rsid w:val="006314C0"/>
    <w:rsid w:val="0063337F"/>
    <w:rsid w:val="00646159"/>
    <w:rsid w:val="00664ADD"/>
    <w:rsid w:val="006868C3"/>
    <w:rsid w:val="00690A32"/>
    <w:rsid w:val="006E125B"/>
    <w:rsid w:val="00702BEE"/>
    <w:rsid w:val="007059B2"/>
    <w:rsid w:val="00740C49"/>
    <w:rsid w:val="00772050"/>
    <w:rsid w:val="00782CAF"/>
    <w:rsid w:val="007A01FC"/>
    <w:rsid w:val="007C76DB"/>
    <w:rsid w:val="007D7ACC"/>
    <w:rsid w:val="007F3697"/>
    <w:rsid w:val="00812C4E"/>
    <w:rsid w:val="00844773"/>
    <w:rsid w:val="00863495"/>
    <w:rsid w:val="008946D3"/>
    <w:rsid w:val="008C686F"/>
    <w:rsid w:val="008D0B9E"/>
    <w:rsid w:val="008E54CA"/>
    <w:rsid w:val="00905F52"/>
    <w:rsid w:val="00984975"/>
    <w:rsid w:val="0098558E"/>
    <w:rsid w:val="009B7F42"/>
    <w:rsid w:val="009C0230"/>
    <w:rsid w:val="009D5F37"/>
    <w:rsid w:val="009E6886"/>
    <w:rsid w:val="00A1792F"/>
    <w:rsid w:val="00A250E5"/>
    <w:rsid w:val="00A55BBC"/>
    <w:rsid w:val="00A94563"/>
    <w:rsid w:val="00AB080C"/>
    <w:rsid w:val="00AB2B65"/>
    <w:rsid w:val="00AD568D"/>
    <w:rsid w:val="00B05794"/>
    <w:rsid w:val="00B51705"/>
    <w:rsid w:val="00B52782"/>
    <w:rsid w:val="00BC4A21"/>
    <w:rsid w:val="00BC71D2"/>
    <w:rsid w:val="00C073A8"/>
    <w:rsid w:val="00C22A89"/>
    <w:rsid w:val="00C46267"/>
    <w:rsid w:val="00C71535"/>
    <w:rsid w:val="00C759C9"/>
    <w:rsid w:val="00C820AD"/>
    <w:rsid w:val="00C82673"/>
    <w:rsid w:val="00C94587"/>
    <w:rsid w:val="00CB50CF"/>
    <w:rsid w:val="00CC629A"/>
    <w:rsid w:val="00CC746C"/>
    <w:rsid w:val="00CE3B2A"/>
    <w:rsid w:val="00CE4C9A"/>
    <w:rsid w:val="00CF2D75"/>
    <w:rsid w:val="00D52221"/>
    <w:rsid w:val="00DC1436"/>
    <w:rsid w:val="00DE193B"/>
    <w:rsid w:val="00DE58AA"/>
    <w:rsid w:val="00E061C2"/>
    <w:rsid w:val="00E14DD0"/>
    <w:rsid w:val="00E168CA"/>
    <w:rsid w:val="00E21300"/>
    <w:rsid w:val="00ED5F4C"/>
    <w:rsid w:val="00F734C8"/>
    <w:rsid w:val="00FA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52267"/>
  <w15:chartTrackingRefBased/>
  <w15:docId w15:val="{DCC9CD53-33A2-410E-A0F3-ADB88915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6C"/>
    <w:pPr>
      <w:jc w:val="both"/>
    </w:pPr>
    <w:rPr>
      <w:sz w:val="24"/>
    </w:rPr>
  </w:style>
  <w:style w:type="paragraph" w:styleId="Heading1">
    <w:name w:val="heading 1"/>
    <w:basedOn w:val="Normal"/>
    <w:next w:val="BodyText"/>
    <w:qFormat/>
    <w:rsid w:val="002C3848"/>
    <w:pPr>
      <w:keepNext/>
      <w:numPr>
        <w:numId w:val="1"/>
      </w:numPr>
      <w:spacing w:after="240"/>
      <w:outlineLvl w:val="0"/>
    </w:pPr>
    <w:rPr>
      <w:b/>
      <w:caps/>
      <w:snapToGrid w:val="0"/>
    </w:rPr>
  </w:style>
  <w:style w:type="paragraph" w:styleId="Heading2">
    <w:name w:val="heading 2"/>
    <w:basedOn w:val="Normal"/>
    <w:next w:val="BodyText"/>
    <w:qFormat/>
    <w:rsid w:val="0098558E"/>
    <w:pPr>
      <w:keepNext/>
      <w:numPr>
        <w:ilvl w:val="1"/>
        <w:numId w:val="1"/>
      </w:numPr>
      <w:spacing w:after="240"/>
      <w:outlineLvl w:val="1"/>
    </w:pPr>
    <w:rPr>
      <w:b/>
      <w:snapToGrid w:val="0"/>
    </w:rPr>
  </w:style>
  <w:style w:type="paragraph" w:styleId="Heading3">
    <w:name w:val="heading 3"/>
    <w:basedOn w:val="Normal"/>
    <w:next w:val="BodyText"/>
    <w:qFormat/>
    <w:rsid w:val="00361199"/>
    <w:pPr>
      <w:numPr>
        <w:ilvl w:val="2"/>
        <w:numId w:val="1"/>
      </w:numPr>
      <w:spacing w:after="240"/>
      <w:outlineLvl w:val="2"/>
    </w:pPr>
    <w:rPr>
      <w:snapToGrid w:val="0"/>
    </w:rPr>
  </w:style>
  <w:style w:type="paragraph" w:styleId="Heading4">
    <w:name w:val="heading 4"/>
    <w:basedOn w:val="Normal"/>
    <w:next w:val="BodyText"/>
    <w:qFormat/>
    <w:rsid w:val="00361199"/>
    <w:pPr>
      <w:numPr>
        <w:ilvl w:val="3"/>
        <w:numId w:val="1"/>
      </w:numPr>
      <w:spacing w:after="240"/>
      <w:outlineLvl w:val="3"/>
    </w:pPr>
    <w:rPr>
      <w:snapToGrid w:val="0"/>
    </w:rPr>
  </w:style>
  <w:style w:type="paragraph" w:styleId="Heading5">
    <w:name w:val="heading 5"/>
    <w:basedOn w:val="Normal"/>
    <w:next w:val="BodyText"/>
    <w:link w:val="Heading5Char"/>
    <w:qFormat/>
    <w:rsid w:val="00361199"/>
    <w:pPr>
      <w:numPr>
        <w:ilvl w:val="4"/>
        <w:numId w:val="1"/>
      </w:numPr>
      <w:spacing w:after="240"/>
      <w:outlineLvl w:val="4"/>
    </w:pPr>
    <w:rPr>
      <w:snapToGrid w:val="0"/>
    </w:rPr>
  </w:style>
  <w:style w:type="paragraph" w:styleId="Heading6">
    <w:name w:val="heading 6"/>
    <w:basedOn w:val="Normal"/>
    <w:next w:val="BodyText"/>
    <w:qFormat/>
    <w:rsid w:val="0098558E"/>
    <w:pPr>
      <w:numPr>
        <w:ilvl w:val="5"/>
        <w:numId w:val="1"/>
      </w:numPr>
      <w:spacing w:after="240"/>
      <w:outlineLvl w:val="5"/>
    </w:pPr>
  </w:style>
  <w:style w:type="paragraph" w:styleId="Heading7">
    <w:name w:val="heading 7"/>
    <w:basedOn w:val="Normal"/>
    <w:next w:val="BodyText"/>
    <w:qFormat/>
    <w:rsid w:val="0098558E"/>
    <w:pPr>
      <w:numPr>
        <w:ilvl w:val="6"/>
        <w:numId w:val="1"/>
      </w:numPr>
      <w:spacing w:after="240"/>
      <w:outlineLvl w:val="6"/>
    </w:pPr>
  </w:style>
  <w:style w:type="paragraph" w:styleId="Heading8">
    <w:name w:val="heading 8"/>
    <w:basedOn w:val="Normal"/>
    <w:next w:val="BodyText"/>
    <w:qFormat/>
    <w:rsid w:val="0098558E"/>
    <w:pPr>
      <w:numPr>
        <w:ilvl w:val="7"/>
        <w:numId w:val="1"/>
      </w:numPr>
      <w:spacing w:after="240"/>
      <w:outlineLvl w:val="7"/>
    </w:pPr>
  </w:style>
  <w:style w:type="paragraph" w:styleId="Heading9">
    <w:name w:val="heading 9"/>
    <w:basedOn w:val="Normal"/>
    <w:next w:val="BodyText"/>
    <w:qFormat/>
    <w:rsid w:val="0098558E"/>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4D47"/>
    <w:pPr>
      <w:spacing w:after="240"/>
      <w:ind w:firstLine="720"/>
    </w:pPr>
  </w:style>
  <w:style w:type="paragraph" w:customStyle="1" w:styleId="ListBulletAfter12">
    <w:name w:val="List Bullet  After 12"/>
    <w:basedOn w:val="Normal"/>
    <w:next w:val="ListAfter12"/>
    <w:rsid w:val="00CC629A"/>
    <w:pPr>
      <w:numPr>
        <w:numId w:val="24"/>
      </w:numPr>
      <w:spacing w:after="240"/>
    </w:pPr>
  </w:style>
  <w:style w:type="paragraph" w:styleId="ListBullet">
    <w:name w:val="List Bullet"/>
    <w:basedOn w:val="Normal"/>
    <w:rsid w:val="00CC629A"/>
    <w:pPr>
      <w:numPr>
        <w:numId w:val="23"/>
      </w:numPr>
      <w:spacing w:after="240"/>
      <w:contextualSpacing/>
    </w:pPr>
  </w:style>
  <w:style w:type="paragraph" w:customStyle="1" w:styleId="ListBullet2After12">
    <w:name w:val="List Bullet 2 After 12"/>
    <w:basedOn w:val="Normal"/>
    <w:rsid w:val="00CC629A"/>
    <w:pPr>
      <w:numPr>
        <w:numId w:val="26"/>
      </w:numPr>
      <w:spacing w:after="240"/>
    </w:pPr>
  </w:style>
  <w:style w:type="paragraph" w:styleId="ListBullet2">
    <w:name w:val="List Bullet 2"/>
    <w:basedOn w:val="Normal"/>
    <w:rsid w:val="00CC629A"/>
    <w:pPr>
      <w:numPr>
        <w:numId w:val="25"/>
      </w:numPr>
      <w:spacing w:after="240"/>
      <w:contextualSpacing/>
    </w:pPr>
  </w:style>
  <w:style w:type="paragraph" w:customStyle="1" w:styleId="DraftStamp">
    <w:name w:val="Draft Stamp"/>
    <w:basedOn w:val="Normal"/>
    <w:rsid w:val="003E59F8"/>
    <w:pPr>
      <w:jc w:val="right"/>
    </w:pPr>
    <w:rPr>
      <w:color w:val="C0C0C0"/>
      <w:sz w:val="72"/>
      <w:szCs w:val="72"/>
    </w:rPr>
  </w:style>
  <w:style w:type="paragraph" w:styleId="Footer">
    <w:name w:val="footer"/>
    <w:basedOn w:val="Normal"/>
    <w:link w:val="FooterChar"/>
    <w:uiPriority w:val="99"/>
    <w:rsid w:val="00304D47"/>
    <w:pPr>
      <w:tabs>
        <w:tab w:val="center" w:pos="4608"/>
        <w:tab w:val="right" w:pos="10080"/>
      </w:tabs>
    </w:pPr>
  </w:style>
  <w:style w:type="paragraph" w:styleId="BlockText">
    <w:name w:val="Block Text"/>
    <w:basedOn w:val="Normal"/>
    <w:rsid w:val="00361199"/>
    <w:pPr>
      <w:spacing w:after="240"/>
    </w:pPr>
  </w:style>
  <w:style w:type="paragraph" w:customStyle="1" w:styleId="BlockTextIndent">
    <w:name w:val="Block Text Indent"/>
    <w:basedOn w:val="Normal"/>
    <w:rsid w:val="00304D47"/>
    <w:pPr>
      <w:spacing w:after="240"/>
      <w:ind w:left="1440" w:right="720"/>
    </w:pPr>
  </w:style>
  <w:style w:type="paragraph" w:styleId="BodyText2">
    <w:name w:val="Body Text 2"/>
    <w:basedOn w:val="Normal"/>
    <w:rsid w:val="00304D47"/>
    <w:pPr>
      <w:spacing w:line="480" w:lineRule="auto"/>
      <w:ind w:firstLine="720"/>
    </w:pPr>
  </w:style>
  <w:style w:type="paragraph" w:styleId="BodyText3">
    <w:name w:val="Body Text 3"/>
    <w:basedOn w:val="Normal"/>
    <w:rsid w:val="00304D47"/>
    <w:pPr>
      <w:spacing w:line="720" w:lineRule="auto"/>
      <w:ind w:firstLine="720"/>
    </w:pPr>
  </w:style>
  <w:style w:type="paragraph" w:styleId="BodyTextFirstIndent">
    <w:name w:val="Body Text First Indent"/>
    <w:basedOn w:val="Normal"/>
    <w:rsid w:val="00304D47"/>
    <w:pPr>
      <w:spacing w:after="240"/>
      <w:ind w:left="1440" w:right="720" w:firstLine="720"/>
    </w:pPr>
  </w:style>
  <w:style w:type="paragraph" w:styleId="BodyTextIndent">
    <w:name w:val="Body Text Indent"/>
    <w:basedOn w:val="Normal"/>
    <w:rsid w:val="00304D47"/>
    <w:pPr>
      <w:spacing w:after="240"/>
      <w:ind w:left="720" w:right="720"/>
    </w:pPr>
  </w:style>
  <w:style w:type="paragraph" w:styleId="BodyTextFirstIndent2">
    <w:name w:val="Body Text First Indent 2"/>
    <w:basedOn w:val="Normal"/>
    <w:rsid w:val="002C3848"/>
    <w:pPr>
      <w:spacing w:line="480" w:lineRule="auto"/>
      <w:ind w:left="1440" w:right="720" w:firstLine="720"/>
    </w:pPr>
  </w:style>
  <w:style w:type="paragraph" w:styleId="BodyTextIndent2">
    <w:name w:val="Body Text Indent 2"/>
    <w:basedOn w:val="Normal"/>
    <w:rsid w:val="002C3848"/>
    <w:pPr>
      <w:spacing w:line="480" w:lineRule="auto"/>
      <w:ind w:left="720" w:right="720"/>
    </w:pPr>
  </w:style>
  <w:style w:type="paragraph" w:styleId="BodyTextIndent3">
    <w:name w:val="Body Text Indent 3"/>
    <w:basedOn w:val="Normal"/>
    <w:rsid w:val="00304D47"/>
    <w:pPr>
      <w:spacing w:line="720" w:lineRule="auto"/>
      <w:ind w:left="720" w:right="720"/>
    </w:pPr>
  </w:style>
  <w:style w:type="paragraph" w:styleId="Caption">
    <w:name w:val="caption"/>
    <w:basedOn w:val="Normal"/>
    <w:next w:val="BodyText"/>
    <w:qFormat/>
    <w:rsid w:val="00304D47"/>
    <w:pPr>
      <w:tabs>
        <w:tab w:val="num" w:pos="0"/>
      </w:tabs>
      <w:spacing w:before="120" w:after="240"/>
    </w:pPr>
    <w:rPr>
      <w:b/>
    </w:rPr>
  </w:style>
  <w:style w:type="paragraph" w:customStyle="1" w:styleId="ListBullet3After12">
    <w:name w:val="List Bullet 3 After 12"/>
    <w:basedOn w:val="Normal"/>
    <w:rsid w:val="00CC629A"/>
    <w:pPr>
      <w:numPr>
        <w:numId w:val="28"/>
      </w:numPr>
      <w:spacing w:after="240"/>
    </w:pPr>
  </w:style>
  <w:style w:type="paragraph" w:styleId="ListBullet3">
    <w:name w:val="List Bullet 3"/>
    <w:basedOn w:val="Normal"/>
    <w:rsid w:val="00CC629A"/>
    <w:pPr>
      <w:numPr>
        <w:numId w:val="27"/>
      </w:numPr>
      <w:spacing w:after="240"/>
      <w:contextualSpacing/>
    </w:pPr>
  </w:style>
  <w:style w:type="paragraph" w:customStyle="1" w:styleId="Cc-BccList">
    <w:name w:val="Cc-Bcc List"/>
    <w:basedOn w:val="Normal"/>
    <w:rsid w:val="002C3848"/>
    <w:pPr>
      <w:keepLines/>
      <w:ind w:left="720" w:hanging="720"/>
      <w:jc w:val="left"/>
    </w:pPr>
  </w:style>
  <w:style w:type="paragraph" w:styleId="Closing">
    <w:name w:val="Closing"/>
    <w:basedOn w:val="Normal"/>
    <w:next w:val="Signature"/>
    <w:rsid w:val="002C3848"/>
    <w:pPr>
      <w:spacing w:after="720"/>
      <w:ind w:left="4320"/>
    </w:pPr>
  </w:style>
  <w:style w:type="paragraph" w:styleId="Signature">
    <w:name w:val="Signature"/>
    <w:basedOn w:val="Normal"/>
    <w:rsid w:val="00304D47"/>
    <w:pPr>
      <w:keepNext/>
      <w:ind w:left="4320"/>
    </w:pPr>
  </w:style>
  <w:style w:type="character" w:styleId="CommentReference">
    <w:name w:val="annotation reference"/>
    <w:basedOn w:val="DefaultParagraphFont"/>
    <w:rsid w:val="00304D47"/>
    <w:rPr>
      <w:sz w:val="16"/>
    </w:rPr>
  </w:style>
  <w:style w:type="paragraph" w:styleId="CommentText">
    <w:name w:val="annotation text"/>
    <w:basedOn w:val="Normal"/>
    <w:rsid w:val="00304D47"/>
    <w:pPr>
      <w:tabs>
        <w:tab w:val="num" w:pos="0"/>
      </w:tabs>
    </w:pPr>
  </w:style>
  <w:style w:type="paragraph" w:styleId="CommentSubject">
    <w:name w:val="annotation subject"/>
    <w:basedOn w:val="CommentText"/>
    <w:next w:val="CommentText"/>
    <w:rsid w:val="00304D47"/>
    <w:pPr>
      <w:tabs>
        <w:tab w:val="clear" w:pos="0"/>
      </w:tabs>
    </w:pPr>
    <w:rPr>
      <w:b/>
      <w:bCs/>
      <w:sz w:val="20"/>
    </w:rPr>
  </w:style>
  <w:style w:type="paragraph" w:customStyle="1" w:styleId="LMDBLTBase">
    <w:name w:val="LMDBLT Base"/>
    <w:basedOn w:val="Normal"/>
    <w:rsid w:val="004D467F"/>
  </w:style>
  <w:style w:type="paragraph" w:customStyle="1" w:styleId="ListBullet4After12">
    <w:name w:val="List Bullet 4 After 12"/>
    <w:basedOn w:val="Normal"/>
    <w:rsid w:val="00CC629A"/>
    <w:pPr>
      <w:numPr>
        <w:numId w:val="30"/>
      </w:numPr>
      <w:spacing w:after="240"/>
    </w:pPr>
  </w:style>
  <w:style w:type="paragraph" w:styleId="ListBullet4">
    <w:name w:val="List Bullet 4"/>
    <w:basedOn w:val="Normal"/>
    <w:rsid w:val="00CC629A"/>
    <w:pPr>
      <w:numPr>
        <w:numId w:val="29"/>
      </w:numPr>
      <w:spacing w:after="240"/>
      <w:contextualSpacing/>
    </w:pPr>
  </w:style>
  <w:style w:type="paragraph" w:customStyle="1" w:styleId="DocsFooter">
    <w:name w:val="DocsFooter"/>
    <w:basedOn w:val="Normal"/>
    <w:rsid w:val="002C3848"/>
  </w:style>
  <w:style w:type="paragraph" w:customStyle="1" w:styleId="Enclosure">
    <w:name w:val="Enclosure"/>
    <w:basedOn w:val="Normal"/>
    <w:next w:val="Cc-BccList"/>
    <w:rsid w:val="002C3848"/>
    <w:pPr>
      <w:keepNext/>
      <w:keepLines/>
    </w:pPr>
  </w:style>
  <w:style w:type="paragraph" w:styleId="EndnoteText">
    <w:name w:val="endnote text"/>
    <w:basedOn w:val="Normal"/>
    <w:rsid w:val="00304D47"/>
    <w:pPr>
      <w:tabs>
        <w:tab w:val="num" w:pos="0"/>
      </w:tabs>
      <w:spacing w:after="120"/>
      <w:ind w:left="720" w:hanging="720"/>
    </w:pPr>
    <w:rPr>
      <w:sz w:val="22"/>
    </w:rPr>
  </w:style>
  <w:style w:type="paragraph" w:customStyle="1" w:styleId="ListBullet5After12">
    <w:name w:val="List Bullet 5 After 12"/>
    <w:basedOn w:val="Normal"/>
    <w:next w:val="List5After12"/>
    <w:rsid w:val="00CC629A"/>
    <w:pPr>
      <w:numPr>
        <w:numId w:val="32"/>
      </w:numPr>
    </w:pPr>
  </w:style>
  <w:style w:type="paragraph" w:styleId="ListBullet5">
    <w:name w:val="List Bullet 5"/>
    <w:basedOn w:val="Normal"/>
    <w:rsid w:val="00CC629A"/>
    <w:pPr>
      <w:numPr>
        <w:numId w:val="31"/>
      </w:numPr>
      <w:spacing w:after="240"/>
      <w:contextualSpacing/>
    </w:pPr>
  </w:style>
  <w:style w:type="paragraph" w:customStyle="1" w:styleId="ListAfter12">
    <w:name w:val="List  After 12"/>
    <w:basedOn w:val="Normal"/>
    <w:rsid w:val="00CC629A"/>
    <w:pPr>
      <w:spacing w:after="240"/>
      <w:ind w:left="720"/>
    </w:pPr>
  </w:style>
  <w:style w:type="paragraph" w:styleId="List">
    <w:name w:val="List"/>
    <w:basedOn w:val="Normal"/>
    <w:rsid w:val="00CC629A"/>
    <w:pPr>
      <w:spacing w:after="240"/>
      <w:ind w:left="720"/>
      <w:contextualSpacing/>
    </w:pPr>
  </w:style>
  <w:style w:type="character" w:styleId="FootnoteReference">
    <w:name w:val="footnote reference"/>
    <w:basedOn w:val="DefaultParagraphFont"/>
    <w:rsid w:val="00304D47"/>
    <w:rPr>
      <w:vertAlign w:val="superscript"/>
    </w:rPr>
  </w:style>
  <w:style w:type="paragraph" w:styleId="FootnoteText">
    <w:name w:val="footnote text"/>
    <w:basedOn w:val="Normal"/>
    <w:rsid w:val="008C686F"/>
    <w:pPr>
      <w:keepLines/>
      <w:tabs>
        <w:tab w:val="num" w:pos="0"/>
      </w:tabs>
      <w:spacing w:after="120"/>
      <w:ind w:left="720"/>
    </w:pPr>
    <w:rPr>
      <w:sz w:val="22"/>
    </w:rPr>
  </w:style>
  <w:style w:type="paragraph" w:styleId="Header">
    <w:name w:val="header"/>
    <w:basedOn w:val="Normal"/>
    <w:rsid w:val="00304D47"/>
    <w:pPr>
      <w:tabs>
        <w:tab w:val="center" w:pos="4608"/>
        <w:tab w:val="right" w:pos="10080"/>
      </w:tabs>
    </w:pPr>
  </w:style>
  <w:style w:type="paragraph" w:styleId="Index1">
    <w:name w:val="index 1"/>
    <w:basedOn w:val="Normal"/>
    <w:next w:val="Normal"/>
    <w:rsid w:val="00304D47"/>
    <w:pPr>
      <w:tabs>
        <w:tab w:val="num" w:pos="0"/>
      </w:tabs>
      <w:ind w:left="240" w:hanging="240"/>
    </w:pPr>
  </w:style>
  <w:style w:type="paragraph" w:styleId="Index2">
    <w:name w:val="index 2"/>
    <w:basedOn w:val="Normal"/>
    <w:next w:val="Normal"/>
    <w:rsid w:val="00304D47"/>
    <w:pPr>
      <w:tabs>
        <w:tab w:val="num" w:pos="0"/>
      </w:tabs>
      <w:ind w:left="480" w:hanging="240"/>
    </w:pPr>
  </w:style>
  <w:style w:type="paragraph" w:styleId="Index3">
    <w:name w:val="index 3"/>
    <w:basedOn w:val="Normal"/>
    <w:next w:val="Normal"/>
    <w:rsid w:val="00304D47"/>
    <w:pPr>
      <w:tabs>
        <w:tab w:val="num" w:pos="0"/>
      </w:tabs>
      <w:ind w:left="720" w:hanging="240"/>
    </w:pPr>
  </w:style>
  <w:style w:type="paragraph" w:styleId="Index4">
    <w:name w:val="index 4"/>
    <w:basedOn w:val="Normal"/>
    <w:next w:val="Normal"/>
    <w:rsid w:val="00304D47"/>
    <w:pPr>
      <w:tabs>
        <w:tab w:val="num" w:pos="0"/>
      </w:tabs>
      <w:ind w:left="960" w:hanging="240"/>
    </w:pPr>
  </w:style>
  <w:style w:type="paragraph" w:styleId="Index5">
    <w:name w:val="index 5"/>
    <w:basedOn w:val="Normal"/>
    <w:next w:val="Normal"/>
    <w:rsid w:val="00304D47"/>
    <w:pPr>
      <w:tabs>
        <w:tab w:val="num" w:pos="0"/>
      </w:tabs>
      <w:ind w:left="1200" w:hanging="240"/>
    </w:pPr>
  </w:style>
  <w:style w:type="paragraph" w:styleId="Index6">
    <w:name w:val="index 6"/>
    <w:basedOn w:val="Normal"/>
    <w:next w:val="Normal"/>
    <w:rsid w:val="00304D47"/>
    <w:pPr>
      <w:tabs>
        <w:tab w:val="num" w:pos="0"/>
      </w:tabs>
      <w:ind w:left="1440" w:hanging="240"/>
    </w:pPr>
  </w:style>
  <w:style w:type="paragraph" w:styleId="Index7">
    <w:name w:val="index 7"/>
    <w:basedOn w:val="Normal"/>
    <w:next w:val="Normal"/>
    <w:rsid w:val="00304D47"/>
    <w:pPr>
      <w:tabs>
        <w:tab w:val="num" w:pos="0"/>
      </w:tabs>
      <w:ind w:left="1680" w:hanging="240"/>
    </w:pPr>
  </w:style>
  <w:style w:type="paragraph" w:styleId="Index8">
    <w:name w:val="index 8"/>
    <w:basedOn w:val="Normal"/>
    <w:next w:val="Normal"/>
    <w:rsid w:val="00304D47"/>
    <w:pPr>
      <w:tabs>
        <w:tab w:val="num" w:pos="0"/>
      </w:tabs>
      <w:ind w:left="1920" w:hanging="240"/>
    </w:pPr>
  </w:style>
  <w:style w:type="paragraph" w:styleId="Index9">
    <w:name w:val="index 9"/>
    <w:basedOn w:val="Normal"/>
    <w:next w:val="Normal"/>
    <w:rsid w:val="00304D47"/>
    <w:pPr>
      <w:tabs>
        <w:tab w:val="num" w:pos="0"/>
      </w:tabs>
      <w:ind w:left="2160" w:hanging="240"/>
    </w:pPr>
  </w:style>
  <w:style w:type="paragraph" w:styleId="IndexHeading">
    <w:name w:val="index heading"/>
    <w:basedOn w:val="Normal"/>
    <w:next w:val="Index1"/>
    <w:rsid w:val="00304D47"/>
  </w:style>
  <w:style w:type="paragraph" w:customStyle="1" w:styleId="Address">
    <w:name w:val="Address"/>
    <w:basedOn w:val="Normal"/>
    <w:rsid w:val="008C686F"/>
    <w:pPr>
      <w:spacing w:after="240"/>
      <w:contextualSpacing/>
      <w:jc w:val="left"/>
    </w:pPr>
  </w:style>
  <w:style w:type="paragraph" w:customStyle="1" w:styleId="List2After12">
    <w:name w:val="List 2 After 12"/>
    <w:basedOn w:val="Normal"/>
    <w:rsid w:val="00CC629A"/>
    <w:pPr>
      <w:spacing w:after="240"/>
      <w:ind w:left="1440"/>
    </w:pPr>
  </w:style>
  <w:style w:type="paragraph" w:styleId="List2">
    <w:name w:val="List 2"/>
    <w:basedOn w:val="Normal"/>
    <w:rsid w:val="00CC629A"/>
    <w:pPr>
      <w:spacing w:after="240"/>
      <w:ind w:left="1440"/>
      <w:contextualSpacing/>
    </w:pPr>
  </w:style>
  <w:style w:type="paragraph" w:customStyle="1" w:styleId="IntAnswer">
    <w:name w:val="Int Answer"/>
    <w:basedOn w:val="Normal"/>
    <w:next w:val="IntAnswerText"/>
    <w:rsid w:val="007059B2"/>
    <w:pPr>
      <w:keepNext/>
      <w:spacing w:line="480" w:lineRule="auto"/>
      <w:ind w:firstLine="720"/>
    </w:pPr>
    <w:rPr>
      <w:caps/>
      <w:u w:val="single"/>
    </w:rPr>
  </w:style>
  <w:style w:type="paragraph" w:customStyle="1" w:styleId="IntAnswerText">
    <w:name w:val="Int Answer Text"/>
    <w:basedOn w:val="Normal"/>
    <w:next w:val="Interrogatory"/>
    <w:rsid w:val="00304D47"/>
    <w:pPr>
      <w:tabs>
        <w:tab w:val="num" w:pos="0"/>
      </w:tabs>
      <w:spacing w:line="480" w:lineRule="auto"/>
      <w:ind w:firstLine="720"/>
    </w:pPr>
  </w:style>
  <w:style w:type="paragraph" w:customStyle="1" w:styleId="Interrogatory">
    <w:name w:val="Interrogatory"/>
    <w:basedOn w:val="Normal"/>
    <w:next w:val="IntText"/>
    <w:rsid w:val="00DE193B"/>
    <w:pPr>
      <w:keepNext/>
      <w:spacing w:after="240"/>
      <w:ind w:left="360" w:hanging="360"/>
    </w:pPr>
    <w:rPr>
      <w:rFonts w:ascii="Times New Roman Bold" w:hAnsi="Times New Roman Bold"/>
      <w:b/>
      <w:caps/>
      <w:szCs w:val="24"/>
      <w:u w:val="single"/>
    </w:rPr>
  </w:style>
  <w:style w:type="paragraph" w:customStyle="1" w:styleId="IntText">
    <w:name w:val="Int Text"/>
    <w:basedOn w:val="Normal"/>
    <w:next w:val="IntAnswer"/>
    <w:rsid w:val="00304D47"/>
    <w:pPr>
      <w:tabs>
        <w:tab w:val="num" w:pos="0"/>
      </w:tabs>
      <w:spacing w:after="240"/>
      <w:ind w:firstLine="720"/>
    </w:pPr>
  </w:style>
  <w:style w:type="paragraph" w:customStyle="1" w:styleId="List3After12">
    <w:name w:val="List 3 After 12"/>
    <w:basedOn w:val="Normal"/>
    <w:rsid w:val="00CC629A"/>
    <w:pPr>
      <w:spacing w:after="240"/>
      <w:ind w:left="2160"/>
    </w:pPr>
  </w:style>
  <w:style w:type="paragraph" w:styleId="List3">
    <w:name w:val="List 3"/>
    <w:basedOn w:val="Normal"/>
    <w:rsid w:val="00CC629A"/>
    <w:pPr>
      <w:spacing w:after="240"/>
      <w:ind w:left="2160"/>
      <w:contextualSpacing/>
    </w:pPr>
  </w:style>
  <w:style w:type="paragraph" w:styleId="List4">
    <w:name w:val="List 4"/>
    <w:basedOn w:val="Normal"/>
    <w:rsid w:val="00CC629A"/>
    <w:pPr>
      <w:spacing w:after="240"/>
      <w:ind w:left="2880"/>
      <w:contextualSpacing/>
    </w:pPr>
  </w:style>
  <w:style w:type="paragraph" w:styleId="List5">
    <w:name w:val="List 5"/>
    <w:basedOn w:val="Normal"/>
    <w:rsid w:val="00CC629A"/>
    <w:pPr>
      <w:spacing w:after="240"/>
      <w:ind w:left="3600"/>
      <w:contextualSpacing/>
    </w:pPr>
  </w:style>
  <w:style w:type="paragraph" w:customStyle="1" w:styleId="List4After12">
    <w:name w:val="List 4 After 12"/>
    <w:basedOn w:val="Normal"/>
    <w:rsid w:val="00CC629A"/>
    <w:pPr>
      <w:spacing w:after="240"/>
      <w:ind w:left="2880"/>
    </w:pPr>
  </w:style>
  <w:style w:type="paragraph" w:customStyle="1" w:styleId="List5After12">
    <w:name w:val="List 5 After 12"/>
    <w:basedOn w:val="Normal"/>
    <w:rsid w:val="00CC629A"/>
    <w:pPr>
      <w:spacing w:after="240"/>
      <w:ind w:left="3600"/>
    </w:pPr>
  </w:style>
  <w:style w:type="paragraph" w:styleId="ListNumber">
    <w:name w:val="List Number"/>
    <w:basedOn w:val="Normal"/>
    <w:rsid w:val="00CC629A"/>
    <w:pPr>
      <w:numPr>
        <w:numId w:val="33"/>
      </w:numPr>
      <w:spacing w:after="240"/>
    </w:pPr>
  </w:style>
  <w:style w:type="paragraph" w:styleId="ListNumber2">
    <w:name w:val="List Number 2"/>
    <w:basedOn w:val="Normal"/>
    <w:rsid w:val="00CC629A"/>
    <w:pPr>
      <w:numPr>
        <w:numId w:val="34"/>
      </w:numPr>
      <w:spacing w:after="240"/>
    </w:pPr>
  </w:style>
  <w:style w:type="paragraph" w:styleId="ListNumber3">
    <w:name w:val="List Number 3"/>
    <w:basedOn w:val="Normal"/>
    <w:rsid w:val="00CC629A"/>
    <w:pPr>
      <w:numPr>
        <w:numId w:val="35"/>
      </w:numPr>
      <w:spacing w:after="240"/>
    </w:pPr>
  </w:style>
  <w:style w:type="paragraph" w:styleId="ListNumber4">
    <w:name w:val="List Number 4"/>
    <w:basedOn w:val="Normal"/>
    <w:rsid w:val="00CC629A"/>
    <w:pPr>
      <w:numPr>
        <w:numId w:val="36"/>
      </w:numPr>
      <w:spacing w:after="240"/>
    </w:pPr>
  </w:style>
  <w:style w:type="paragraph" w:styleId="ListNumber5">
    <w:name w:val="List Number 5"/>
    <w:basedOn w:val="Normal"/>
    <w:rsid w:val="00CC629A"/>
    <w:pPr>
      <w:numPr>
        <w:numId w:val="37"/>
      </w:numPr>
      <w:spacing w:after="240"/>
    </w:pPr>
  </w:style>
  <w:style w:type="paragraph" w:customStyle="1" w:styleId="ParaAnswer">
    <w:name w:val="Para Answer"/>
    <w:basedOn w:val="Normal"/>
    <w:next w:val="ParaAnswerText"/>
    <w:rsid w:val="00304D47"/>
    <w:pPr>
      <w:tabs>
        <w:tab w:val="num" w:pos="2160"/>
      </w:tabs>
      <w:spacing w:line="480" w:lineRule="auto"/>
      <w:ind w:left="1080" w:hanging="360"/>
    </w:pPr>
  </w:style>
  <w:style w:type="paragraph" w:customStyle="1" w:styleId="ParaAnswerText">
    <w:name w:val="Para Answer Text"/>
    <w:basedOn w:val="Normal"/>
    <w:next w:val="Paragraph"/>
    <w:rsid w:val="00304D47"/>
    <w:pPr>
      <w:spacing w:line="480" w:lineRule="auto"/>
      <w:ind w:firstLine="720"/>
    </w:pPr>
  </w:style>
  <w:style w:type="paragraph" w:customStyle="1" w:styleId="ParaText">
    <w:name w:val="Para Text"/>
    <w:basedOn w:val="Normal"/>
    <w:next w:val="ParaAnswer"/>
    <w:rsid w:val="002A71A3"/>
    <w:pPr>
      <w:spacing w:after="240"/>
      <w:ind w:left="720" w:right="720" w:firstLine="720"/>
    </w:pPr>
  </w:style>
  <w:style w:type="paragraph" w:customStyle="1" w:styleId="Paragraph">
    <w:name w:val="Paragraph"/>
    <w:basedOn w:val="Normal"/>
    <w:next w:val="ParaText"/>
    <w:rsid w:val="002A71A3"/>
    <w:pPr>
      <w:keepNext/>
      <w:spacing w:after="240"/>
      <w:ind w:left="720" w:hanging="720"/>
    </w:pPr>
    <w:rPr>
      <w:b/>
      <w:caps/>
      <w:u w:val="single"/>
    </w:rPr>
  </w:style>
  <w:style w:type="paragraph" w:customStyle="1" w:styleId="Request">
    <w:name w:val="Request"/>
    <w:basedOn w:val="Normal"/>
    <w:next w:val="RequestText"/>
    <w:rsid w:val="00304D47"/>
    <w:pPr>
      <w:numPr>
        <w:numId w:val="16"/>
      </w:numPr>
      <w:spacing w:after="240"/>
    </w:pPr>
  </w:style>
  <w:style w:type="paragraph" w:customStyle="1" w:styleId="RequestText">
    <w:name w:val="Request Text"/>
    <w:basedOn w:val="Normal"/>
    <w:next w:val="Response"/>
    <w:rsid w:val="00304D47"/>
    <w:pPr>
      <w:spacing w:after="240"/>
      <w:ind w:firstLine="720"/>
    </w:pPr>
  </w:style>
  <w:style w:type="paragraph" w:customStyle="1" w:styleId="Response">
    <w:name w:val="Response"/>
    <w:basedOn w:val="Normal"/>
    <w:next w:val="ResponseText"/>
    <w:rsid w:val="00A94563"/>
    <w:pPr>
      <w:numPr>
        <w:numId w:val="17"/>
      </w:numPr>
      <w:spacing w:line="480" w:lineRule="auto"/>
    </w:pPr>
  </w:style>
  <w:style w:type="paragraph" w:customStyle="1" w:styleId="ResponseText">
    <w:name w:val="Response Text"/>
    <w:basedOn w:val="Normal"/>
    <w:next w:val="Request"/>
    <w:rsid w:val="00304D47"/>
    <w:pPr>
      <w:spacing w:line="480" w:lineRule="auto"/>
      <w:ind w:firstLine="720"/>
    </w:pPr>
  </w:style>
  <w:style w:type="paragraph" w:customStyle="1" w:styleId="SignatureCompany">
    <w:name w:val="Signature Company"/>
    <w:basedOn w:val="Signature"/>
    <w:next w:val="Signature"/>
    <w:rsid w:val="00071EBA"/>
    <w:pPr>
      <w:spacing w:after="480"/>
    </w:pPr>
    <w:rPr>
      <w:caps/>
      <w:szCs w:val="24"/>
    </w:rPr>
  </w:style>
  <w:style w:type="paragraph" w:customStyle="1" w:styleId="SignatureJobTitle">
    <w:name w:val="Signature Job Title"/>
    <w:basedOn w:val="Signature"/>
    <w:next w:val="BodyText"/>
    <w:rsid w:val="00C073A8"/>
  </w:style>
  <w:style w:type="paragraph" w:customStyle="1" w:styleId="Stamp">
    <w:name w:val="Stamp"/>
    <w:basedOn w:val="Normal"/>
    <w:rsid w:val="00CE4C9A"/>
    <w:pPr>
      <w:jc w:val="right"/>
    </w:pPr>
    <w:rPr>
      <w:b/>
      <w:smallCaps/>
      <w:szCs w:val="24"/>
    </w:rPr>
  </w:style>
  <w:style w:type="paragraph" w:styleId="Subtitle">
    <w:name w:val="Subtitle"/>
    <w:basedOn w:val="Normal"/>
    <w:next w:val="BodyText"/>
    <w:qFormat/>
    <w:rsid w:val="00304D47"/>
    <w:pPr>
      <w:spacing w:after="240"/>
      <w:jc w:val="center"/>
      <w:outlineLvl w:val="1"/>
    </w:pPr>
  </w:style>
  <w:style w:type="paragraph" w:styleId="TableofAuthorities">
    <w:name w:val="table of authorities"/>
    <w:basedOn w:val="Normal"/>
    <w:next w:val="Normal"/>
    <w:rsid w:val="00304D47"/>
    <w:pPr>
      <w:ind w:left="240" w:hanging="240"/>
    </w:pPr>
  </w:style>
  <w:style w:type="paragraph" w:styleId="TableofFigures">
    <w:name w:val="table of figures"/>
    <w:basedOn w:val="Normal"/>
    <w:next w:val="Normal"/>
    <w:rsid w:val="00304D47"/>
    <w:pPr>
      <w:ind w:left="480" w:hanging="480"/>
    </w:pPr>
  </w:style>
  <w:style w:type="paragraph" w:styleId="Title">
    <w:name w:val="Title"/>
    <w:basedOn w:val="Normal"/>
    <w:next w:val="BodyText"/>
    <w:qFormat/>
    <w:rsid w:val="00304D47"/>
    <w:pPr>
      <w:spacing w:after="240"/>
      <w:jc w:val="center"/>
      <w:outlineLvl w:val="0"/>
    </w:pPr>
    <w:rPr>
      <w:b/>
    </w:rPr>
  </w:style>
  <w:style w:type="paragraph" w:customStyle="1" w:styleId="Title2">
    <w:name w:val="Title 2"/>
    <w:basedOn w:val="Normal"/>
    <w:next w:val="BodyText"/>
    <w:rsid w:val="004E3506"/>
    <w:pPr>
      <w:spacing w:after="240"/>
      <w:jc w:val="center"/>
    </w:pPr>
    <w:rPr>
      <w:b/>
      <w:u w:val="single"/>
    </w:rPr>
  </w:style>
  <w:style w:type="paragraph" w:styleId="TOAHeading">
    <w:name w:val="toa heading"/>
    <w:basedOn w:val="Normal"/>
    <w:next w:val="BodyText"/>
    <w:rsid w:val="00304D47"/>
    <w:pPr>
      <w:spacing w:after="240"/>
    </w:pPr>
    <w:rPr>
      <w:b/>
    </w:rPr>
  </w:style>
  <w:style w:type="paragraph" w:styleId="TOC1">
    <w:name w:val="toc 1"/>
    <w:basedOn w:val="Normal"/>
    <w:next w:val="BodyText"/>
    <w:rsid w:val="00304D47"/>
  </w:style>
  <w:style w:type="paragraph" w:styleId="TOC2">
    <w:name w:val="toc 2"/>
    <w:basedOn w:val="Normal"/>
    <w:next w:val="BodyText"/>
    <w:rsid w:val="00304D47"/>
    <w:pPr>
      <w:ind w:left="720"/>
    </w:pPr>
  </w:style>
  <w:style w:type="paragraph" w:styleId="TOC3">
    <w:name w:val="toc 3"/>
    <w:basedOn w:val="Normal"/>
    <w:next w:val="BodyText"/>
    <w:rsid w:val="00304D47"/>
    <w:pPr>
      <w:ind w:left="1440"/>
    </w:pPr>
  </w:style>
  <w:style w:type="paragraph" w:styleId="TOC4">
    <w:name w:val="toc 4"/>
    <w:basedOn w:val="Normal"/>
    <w:next w:val="BodyText"/>
    <w:rsid w:val="00304D47"/>
    <w:pPr>
      <w:ind w:left="2160"/>
    </w:pPr>
  </w:style>
  <w:style w:type="paragraph" w:styleId="TOC5">
    <w:name w:val="toc 5"/>
    <w:basedOn w:val="Normal"/>
    <w:next w:val="BodyText"/>
    <w:rsid w:val="00304D47"/>
    <w:pPr>
      <w:ind w:left="2880"/>
    </w:pPr>
  </w:style>
  <w:style w:type="paragraph" w:styleId="TOC6">
    <w:name w:val="toc 6"/>
    <w:basedOn w:val="Normal"/>
    <w:next w:val="BodyText"/>
    <w:rsid w:val="00304D47"/>
    <w:pPr>
      <w:ind w:left="3600"/>
    </w:pPr>
  </w:style>
  <w:style w:type="paragraph" w:styleId="TOC7">
    <w:name w:val="toc 7"/>
    <w:basedOn w:val="Normal"/>
    <w:next w:val="BodyText"/>
    <w:rsid w:val="00304D47"/>
    <w:pPr>
      <w:ind w:left="4320"/>
    </w:pPr>
  </w:style>
  <w:style w:type="paragraph" w:styleId="TOC8">
    <w:name w:val="toc 8"/>
    <w:basedOn w:val="Normal"/>
    <w:next w:val="BodyText"/>
    <w:rsid w:val="00304D47"/>
    <w:pPr>
      <w:ind w:left="5040"/>
    </w:pPr>
  </w:style>
  <w:style w:type="paragraph" w:styleId="TOC9">
    <w:name w:val="toc 9"/>
    <w:basedOn w:val="Normal"/>
    <w:next w:val="BodyText"/>
    <w:rsid w:val="00304D47"/>
  </w:style>
  <w:style w:type="character" w:customStyle="1" w:styleId="CHBold">
    <w:name w:val="CH Bold"/>
    <w:basedOn w:val="DefaultParagraphFont"/>
    <w:rsid w:val="000439F7"/>
    <w:rPr>
      <w:b/>
    </w:rPr>
  </w:style>
  <w:style w:type="character" w:customStyle="1" w:styleId="CHUnderline">
    <w:name w:val="CH Underline"/>
    <w:basedOn w:val="DefaultParagraphFont"/>
    <w:rsid w:val="000439F7"/>
    <w:rPr>
      <w:u w:val="single"/>
    </w:rPr>
  </w:style>
  <w:style w:type="character" w:customStyle="1" w:styleId="CHItalics">
    <w:name w:val="CH Italics"/>
    <w:basedOn w:val="DefaultParagraphFont"/>
    <w:rsid w:val="000439F7"/>
    <w:rPr>
      <w:i/>
    </w:rPr>
  </w:style>
  <w:style w:type="character" w:customStyle="1" w:styleId="CHBoldItalics">
    <w:name w:val="CH Bold Italics"/>
    <w:basedOn w:val="DefaultParagraphFont"/>
    <w:rsid w:val="000439F7"/>
    <w:rPr>
      <w:b/>
      <w:i/>
    </w:rPr>
  </w:style>
  <w:style w:type="character" w:customStyle="1" w:styleId="CHBoldUnderlined">
    <w:name w:val="CH Bold Underlined"/>
    <w:basedOn w:val="DefaultParagraphFont"/>
    <w:rsid w:val="000439F7"/>
    <w:rPr>
      <w:b/>
      <w:u w:val="single"/>
    </w:rPr>
  </w:style>
  <w:style w:type="character" w:customStyle="1" w:styleId="CHItalicsUnderline">
    <w:name w:val="CH Italics Underline"/>
    <w:basedOn w:val="DefaultParagraphFont"/>
    <w:rsid w:val="000439F7"/>
    <w:rPr>
      <w:i/>
      <w:u w:val="single"/>
    </w:rPr>
  </w:style>
  <w:style w:type="character" w:customStyle="1" w:styleId="CHALLCAPS">
    <w:name w:val="CH ALL CAPS"/>
    <w:basedOn w:val="DefaultParagraphFont"/>
    <w:rsid w:val="000439F7"/>
    <w:rPr>
      <w:caps/>
    </w:rPr>
  </w:style>
  <w:style w:type="character" w:customStyle="1" w:styleId="CHAllCapsBold">
    <w:name w:val="CH All Caps Bold"/>
    <w:basedOn w:val="DefaultParagraphFont"/>
    <w:rsid w:val="000439F7"/>
    <w:rPr>
      <w:b/>
      <w:caps/>
    </w:rPr>
  </w:style>
  <w:style w:type="character" w:customStyle="1" w:styleId="CHBoldItalicsUnderline">
    <w:name w:val="CH Bold Italics Underline"/>
    <w:basedOn w:val="DefaultParagraphFont"/>
    <w:rsid w:val="003517AB"/>
    <w:rPr>
      <w:b/>
      <w:i/>
      <w:u w:val="single"/>
    </w:rPr>
  </w:style>
  <w:style w:type="paragraph" w:customStyle="1" w:styleId="Title1">
    <w:name w:val="Title 1"/>
    <w:basedOn w:val="Title"/>
    <w:next w:val="BodyText"/>
    <w:rsid w:val="00BC4A21"/>
    <w:rPr>
      <w:rFonts w:ascii="Times New Roman Bold" w:hAnsi="Times New Roman Bold"/>
      <w:caps/>
      <w:szCs w:val="24"/>
    </w:rPr>
  </w:style>
  <w:style w:type="character" w:styleId="EndnoteReference">
    <w:name w:val="endnote reference"/>
    <w:basedOn w:val="DefaultParagraphFont"/>
    <w:rsid w:val="009D5F37"/>
    <w:rPr>
      <w:vertAlign w:val="superscript"/>
    </w:rPr>
  </w:style>
  <w:style w:type="paragraph" w:styleId="MacroText">
    <w:name w:val="macro"/>
    <w:link w:val="MacroTextChar"/>
    <w:rsid w:val="00444EC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color w:val="B9A479"/>
      <w:spacing w:val="14"/>
      <w:w w:val="85"/>
      <w:sz w:val="24"/>
    </w:rPr>
  </w:style>
  <w:style w:type="paragraph" w:styleId="EnvelopeAddress">
    <w:name w:val="envelope address"/>
    <w:basedOn w:val="Normal"/>
    <w:rsid w:val="009D5F37"/>
    <w:pPr>
      <w:framePr w:w="7920" w:h="1980" w:hRule="exact" w:hSpace="180" w:wrap="auto" w:hAnchor="page" w:xAlign="center" w:yAlign="bottom"/>
      <w:ind w:left="2880"/>
    </w:pPr>
    <w:rPr>
      <w:rFonts w:cs="Arial"/>
      <w:szCs w:val="24"/>
    </w:rPr>
  </w:style>
  <w:style w:type="paragraph" w:styleId="EnvelopeReturn">
    <w:name w:val="envelope return"/>
    <w:basedOn w:val="Normal"/>
    <w:rsid w:val="009D5F37"/>
    <w:rPr>
      <w:rFonts w:cs="Arial"/>
      <w:sz w:val="20"/>
    </w:rPr>
  </w:style>
  <w:style w:type="paragraph" w:styleId="E-mailSignature">
    <w:name w:val="E-mail Signature"/>
    <w:basedOn w:val="Normal"/>
    <w:rsid w:val="00772050"/>
  </w:style>
  <w:style w:type="paragraph" w:customStyle="1" w:styleId="TableText1">
    <w:name w:val="TableText 1"/>
    <w:basedOn w:val="Normal"/>
    <w:rsid w:val="00DE58AA"/>
    <w:pPr>
      <w:jc w:val="left"/>
    </w:pPr>
  </w:style>
  <w:style w:type="paragraph" w:customStyle="1" w:styleId="TableText2">
    <w:name w:val="TableText 2"/>
    <w:basedOn w:val="Normal"/>
    <w:rsid w:val="00DE58AA"/>
    <w:pPr>
      <w:spacing w:after="240"/>
      <w:jc w:val="left"/>
    </w:pPr>
  </w:style>
  <w:style w:type="paragraph" w:styleId="ListContinue">
    <w:name w:val="List Continue"/>
    <w:basedOn w:val="Normal"/>
    <w:uiPriority w:val="99"/>
    <w:unhideWhenUsed/>
    <w:rsid w:val="00CC629A"/>
    <w:pPr>
      <w:spacing w:after="120"/>
      <w:ind w:left="360"/>
      <w:contextualSpacing/>
    </w:pPr>
  </w:style>
  <w:style w:type="paragraph" w:styleId="ListContinue2">
    <w:name w:val="List Continue 2"/>
    <w:basedOn w:val="Normal"/>
    <w:uiPriority w:val="99"/>
    <w:unhideWhenUsed/>
    <w:rsid w:val="00CC629A"/>
    <w:pPr>
      <w:spacing w:after="120"/>
      <w:ind w:left="720"/>
      <w:contextualSpacing/>
    </w:pPr>
  </w:style>
  <w:style w:type="paragraph" w:styleId="ListContinue3">
    <w:name w:val="List Continue 3"/>
    <w:basedOn w:val="Normal"/>
    <w:uiPriority w:val="99"/>
    <w:unhideWhenUsed/>
    <w:rsid w:val="00CC629A"/>
    <w:pPr>
      <w:spacing w:after="120"/>
      <w:ind w:left="1080"/>
      <w:contextualSpacing/>
    </w:pPr>
  </w:style>
  <w:style w:type="paragraph" w:styleId="ListContinue4">
    <w:name w:val="List Continue 4"/>
    <w:basedOn w:val="Normal"/>
    <w:uiPriority w:val="99"/>
    <w:unhideWhenUsed/>
    <w:rsid w:val="00CC629A"/>
    <w:pPr>
      <w:spacing w:after="120"/>
      <w:ind w:left="1440"/>
      <w:contextualSpacing/>
    </w:pPr>
  </w:style>
  <w:style w:type="paragraph" w:styleId="ListContinue5">
    <w:name w:val="List Continue 5"/>
    <w:basedOn w:val="Normal"/>
    <w:uiPriority w:val="99"/>
    <w:unhideWhenUsed/>
    <w:rsid w:val="00CC629A"/>
    <w:pPr>
      <w:spacing w:after="120"/>
      <w:ind w:left="1800"/>
      <w:contextualSpacing/>
    </w:pPr>
  </w:style>
  <w:style w:type="character" w:customStyle="1" w:styleId="MacroTextChar">
    <w:name w:val="Macro Text Char"/>
    <w:basedOn w:val="DefaultParagraphFont"/>
    <w:link w:val="MacroText"/>
    <w:rsid w:val="00444EC6"/>
    <w:rPr>
      <w:rFonts w:ascii="Courier New" w:hAnsi="Courier New" w:cs="Courier New"/>
      <w:color w:val="B9A479"/>
      <w:spacing w:val="14"/>
      <w:w w:val="85"/>
      <w:sz w:val="24"/>
    </w:rPr>
  </w:style>
  <w:style w:type="paragraph" w:customStyle="1" w:styleId="blockbold">
    <w:name w:val="block bold"/>
    <w:basedOn w:val="BlockText"/>
    <w:qFormat/>
    <w:rsid w:val="000F62A2"/>
    <w:rPr>
      <w:b/>
    </w:rPr>
  </w:style>
  <w:style w:type="table" w:styleId="TableGrid">
    <w:name w:val="Table Grid"/>
    <w:basedOn w:val="TableNormal"/>
    <w:uiPriority w:val="59"/>
    <w:rsid w:val="000F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D52221"/>
    <w:pPr>
      <w:tabs>
        <w:tab w:val="clear" w:pos="4608"/>
        <w:tab w:val="clear" w:pos="10080"/>
      </w:tabs>
      <w:jc w:val="left"/>
    </w:pPr>
    <w:rPr>
      <w:sz w:val="18"/>
    </w:rPr>
  </w:style>
  <w:style w:type="character" w:customStyle="1" w:styleId="Heading5Char">
    <w:name w:val="Heading 5 Char"/>
    <w:basedOn w:val="DefaultParagraphFont"/>
    <w:link w:val="Heading5"/>
    <w:rsid w:val="00361199"/>
    <w:rPr>
      <w:snapToGrid w:val="0"/>
      <w:sz w:val="24"/>
    </w:rPr>
  </w:style>
  <w:style w:type="character" w:customStyle="1" w:styleId="DocIDChar">
    <w:name w:val="DocID Char"/>
    <w:basedOn w:val="Heading5Char"/>
    <w:link w:val="DocID"/>
    <w:rsid w:val="00D52221"/>
    <w:rPr>
      <w:snapToGrid/>
      <w:sz w:val="18"/>
      <w:lang w:val="en-US" w:eastAsia="en-US"/>
    </w:rPr>
  </w:style>
  <w:style w:type="paragraph" w:styleId="Revision">
    <w:name w:val="Revision"/>
    <w:hidden/>
    <w:uiPriority w:val="99"/>
    <w:semiHidden/>
    <w:rsid w:val="00473F36"/>
    <w:rPr>
      <w:sz w:val="24"/>
    </w:rPr>
  </w:style>
  <w:style w:type="character" w:styleId="Hyperlink">
    <w:name w:val="Hyperlink"/>
    <w:basedOn w:val="DefaultParagraphFont"/>
    <w:uiPriority w:val="99"/>
    <w:unhideWhenUsed/>
    <w:rsid w:val="00690A32"/>
    <w:rPr>
      <w:color w:val="0000FF" w:themeColor="hyperlink"/>
      <w:u w:val="single"/>
    </w:rPr>
  </w:style>
  <w:style w:type="character" w:styleId="UnresolvedMention">
    <w:name w:val="Unresolved Mention"/>
    <w:basedOn w:val="DefaultParagraphFont"/>
    <w:uiPriority w:val="99"/>
    <w:semiHidden/>
    <w:unhideWhenUsed/>
    <w:rsid w:val="00690A32"/>
    <w:rPr>
      <w:color w:val="605E5C"/>
      <w:shd w:val="clear" w:color="auto" w:fill="E1DFDD"/>
    </w:rPr>
  </w:style>
  <w:style w:type="character" w:customStyle="1" w:styleId="FooterChar">
    <w:name w:val="Footer Char"/>
    <w:basedOn w:val="DefaultParagraphFont"/>
    <w:link w:val="Footer"/>
    <w:uiPriority w:val="99"/>
    <w:rsid w:val="008634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6542</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LM</dc:creator>
  <cp:keywords/>
  <dc:description/>
  <cp:lastModifiedBy>mary maffei</cp:lastModifiedBy>
  <cp:revision>3</cp:revision>
  <cp:lastPrinted>2024-03-05T17:45:00Z</cp:lastPrinted>
  <dcterms:created xsi:type="dcterms:W3CDTF">2024-03-05T17:45:00Z</dcterms:created>
  <dcterms:modified xsi:type="dcterms:W3CDTF">2024-03-05T18:12:00Z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Documents\4879-3343-9642.v1-1/3/24</vt:lpwstr>
  </property>
  <property fmtid="{D5CDD505-2E9C-101B-9397-08002B2CF9AE}" pid="3" name="CUS_DocIDChunk0">
    <vt:lpwstr>Documents\4879-3343-9642.v1-1/3/24</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ies>
</file>